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4C14" w14:textId="77777777" w:rsidR="00D03C1B" w:rsidRDefault="00497721">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14:anchorId="3B444CE7" wp14:editId="3B444CE8">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14:paraId="3B444C15" w14:textId="77777777"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14:paraId="3B444C16" w14:textId="77777777" w:rsidR="00D03C1B" w:rsidRDefault="00D03C1B">
      <w:pPr>
        <w:pStyle w:val="Title"/>
        <w:rPr>
          <w:u w:val="none"/>
        </w:rPr>
      </w:pPr>
      <w:r>
        <w:rPr>
          <w:u w:val="none"/>
        </w:rPr>
        <w:t>Job Description</w:t>
      </w:r>
    </w:p>
    <w:p w14:paraId="3B444C17" w14:textId="77777777"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14:paraId="3B444C1B" w14:textId="77777777">
        <w:trPr>
          <w:trHeight w:val="320"/>
        </w:trPr>
        <w:tc>
          <w:tcPr>
            <w:tcW w:w="3794" w:type="dxa"/>
          </w:tcPr>
          <w:p w14:paraId="3B444C18" w14:textId="77777777"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14:paraId="3B444C19" w14:textId="77777777" w:rsidR="00D03C1B" w:rsidRDefault="00D03C1B">
            <w:pPr>
              <w:pStyle w:val="Heading2"/>
              <w:rPr>
                <w:i w:val="0"/>
                <w:iCs w:val="0"/>
              </w:rPr>
            </w:pPr>
            <w:r>
              <w:rPr>
                <w:i w:val="0"/>
                <w:iCs w:val="0"/>
              </w:rPr>
              <w:t>Schools</w:t>
            </w:r>
          </w:p>
          <w:p w14:paraId="3B444C1A" w14:textId="77777777" w:rsidR="00D03C1B" w:rsidRDefault="00D03C1B"/>
        </w:tc>
      </w:tr>
      <w:tr w:rsidR="00D03C1B" w14:paraId="3B444C1F" w14:textId="77777777">
        <w:tc>
          <w:tcPr>
            <w:tcW w:w="3794" w:type="dxa"/>
          </w:tcPr>
          <w:p w14:paraId="3B444C1C" w14:textId="77777777" w:rsidR="00D03C1B" w:rsidRDefault="00D03C1B">
            <w:pPr>
              <w:jc w:val="both"/>
              <w:rPr>
                <w:rFonts w:ascii="Arial" w:hAnsi="Arial" w:cs="Arial"/>
                <w:b/>
                <w:bCs/>
              </w:rPr>
            </w:pPr>
            <w:r>
              <w:rPr>
                <w:rFonts w:ascii="Arial" w:hAnsi="Arial" w:cs="Arial"/>
                <w:b/>
                <w:bCs/>
              </w:rPr>
              <w:t>LOCATION:</w:t>
            </w:r>
          </w:p>
        </w:tc>
        <w:tc>
          <w:tcPr>
            <w:tcW w:w="5953" w:type="dxa"/>
          </w:tcPr>
          <w:p w14:paraId="3B444C1D" w14:textId="77777777" w:rsidR="00D03C1B" w:rsidRDefault="00D03C1B">
            <w:pPr>
              <w:jc w:val="both"/>
              <w:rPr>
                <w:rFonts w:ascii="Arial" w:hAnsi="Arial" w:cs="Arial"/>
              </w:rPr>
            </w:pPr>
            <w:r>
              <w:rPr>
                <w:rFonts w:ascii="Arial" w:hAnsi="Arial" w:cs="Arial"/>
              </w:rPr>
              <w:t>Countywide</w:t>
            </w:r>
          </w:p>
          <w:p w14:paraId="3B444C1E" w14:textId="77777777" w:rsidR="00D03C1B" w:rsidRDefault="00D03C1B">
            <w:pPr>
              <w:jc w:val="both"/>
              <w:rPr>
                <w:rFonts w:ascii="Arial" w:hAnsi="Arial" w:cs="Arial"/>
              </w:rPr>
            </w:pPr>
          </w:p>
        </w:tc>
      </w:tr>
      <w:tr w:rsidR="00D03C1B" w14:paraId="3B444C23" w14:textId="77777777">
        <w:tc>
          <w:tcPr>
            <w:tcW w:w="3794" w:type="dxa"/>
          </w:tcPr>
          <w:p w14:paraId="3B444C20" w14:textId="77777777" w:rsidR="00D03C1B" w:rsidRDefault="00D03C1B">
            <w:pPr>
              <w:jc w:val="both"/>
              <w:rPr>
                <w:rFonts w:ascii="Arial" w:hAnsi="Arial" w:cs="Arial"/>
                <w:b/>
                <w:bCs/>
              </w:rPr>
            </w:pPr>
            <w:r>
              <w:rPr>
                <w:rFonts w:ascii="Arial" w:hAnsi="Arial" w:cs="Arial"/>
                <w:b/>
                <w:bCs/>
              </w:rPr>
              <w:t>JOB TITLE:</w:t>
            </w:r>
          </w:p>
        </w:tc>
        <w:tc>
          <w:tcPr>
            <w:tcW w:w="5953" w:type="dxa"/>
          </w:tcPr>
          <w:p w14:paraId="3B444C21" w14:textId="5BB4FFE4" w:rsidR="00547E2A" w:rsidRDefault="00307109" w:rsidP="00A16A1B">
            <w:pPr>
              <w:jc w:val="both"/>
              <w:rPr>
                <w:rFonts w:ascii="Arial" w:hAnsi="Arial" w:cs="Arial"/>
              </w:rPr>
            </w:pPr>
            <w:r>
              <w:rPr>
                <w:rFonts w:ascii="Arial" w:hAnsi="Arial" w:cs="Arial"/>
              </w:rPr>
              <w:t xml:space="preserve">Breakfast </w:t>
            </w:r>
            <w:r w:rsidR="000A7AB0" w:rsidRPr="000A7AB0">
              <w:rPr>
                <w:rFonts w:ascii="Arial" w:hAnsi="Arial" w:cs="Arial"/>
              </w:rPr>
              <w:t xml:space="preserve">Club </w:t>
            </w:r>
            <w:r w:rsidR="00141913">
              <w:rPr>
                <w:rFonts w:ascii="Arial" w:hAnsi="Arial" w:cs="Arial"/>
              </w:rPr>
              <w:t>Leader</w:t>
            </w:r>
          </w:p>
          <w:p w14:paraId="3B444C22" w14:textId="77777777" w:rsidR="000A7AB0" w:rsidRDefault="000A7AB0" w:rsidP="00A16A1B">
            <w:pPr>
              <w:jc w:val="both"/>
              <w:rPr>
                <w:rFonts w:ascii="Arial" w:hAnsi="Arial" w:cs="Arial"/>
              </w:rPr>
            </w:pPr>
          </w:p>
        </w:tc>
      </w:tr>
      <w:tr w:rsidR="00D03C1B" w14:paraId="3B444C27" w14:textId="77777777">
        <w:tc>
          <w:tcPr>
            <w:tcW w:w="3794" w:type="dxa"/>
          </w:tcPr>
          <w:p w14:paraId="3B444C24" w14:textId="77777777" w:rsidR="00D03C1B" w:rsidRDefault="00D03C1B">
            <w:pPr>
              <w:jc w:val="both"/>
              <w:rPr>
                <w:rFonts w:ascii="Arial" w:hAnsi="Arial" w:cs="Arial"/>
                <w:b/>
                <w:bCs/>
              </w:rPr>
            </w:pPr>
            <w:r>
              <w:rPr>
                <w:rFonts w:ascii="Arial" w:hAnsi="Arial" w:cs="Arial"/>
                <w:b/>
                <w:bCs/>
              </w:rPr>
              <w:t>GRADE:</w:t>
            </w:r>
          </w:p>
        </w:tc>
        <w:tc>
          <w:tcPr>
            <w:tcW w:w="5953" w:type="dxa"/>
          </w:tcPr>
          <w:p w14:paraId="3B444C25" w14:textId="4637031A"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0A7AB0">
              <w:rPr>
                <w:rFonts w:ascii="Arial" w:hAnsi="Arial" w:cs="Arial"/>
              </w:rPr>
              <w:t xml:space="preserve"> </w:t>
            </w:r>
            <w:r w:rsidR="003055A5">
              <w:rPr>
                <w:rFonts w:ascii="Arial" w:hAnsi="Arial" w:cs="Arial"/>
              </w:rPr>
              <w:t>4</w:t>
            </w:r>
          </w:p>
          <w:p w14:paraId="3B444C26" w14:textId="77777777" w:rsidR="00D03C1B" w:rsidRDefault="00D03C1B">
            <w:pPr>
              <w:jc w:val="both"/>
              <w:rPr>
                <w:rFonts w:ascii="Arial" w:hAnsi="Arial" w:cs="Arial"/>
              </w:rPr>
            </w:pPr>
          </w:p>
        </w:tc>
      </w:tr>
      <w:tr w:rsidR="00D03C1B" w14:paraId="3B444C2B" w14:textId="77777777">
        <w:tc>
          <w:tcPr>
            <w:tcW w:w="3794" w:type="dxa"/>
          </w:tcPr>
          <w:p w14:paraId="3B444C28" w14:textId="77777777" w:rsidR="00D03C1B" w:rsidRDefault="00D03C1B">
            <w:pPr>
              <w:jc w:val="both"/>
              <w:rPr>
                <w:rFonts w:ascii="Arial" w:hAnsi="Arial" w:cs="Arial"/>
                <w:b/>
                <w:bCs/>
              </w:rPr>
            </w:pPr>
            <w:r>
              <w:rPr>
                <w:rFonts w:ascii="Arial" w:hAnsi="Arial" w:cs="Arial"/>
                <w:b/>
                <w:bCs/>
              </w:rPr>
              <w:t>RESPONSIBLE TO:</w:t>
            </w:r>
          </w:p>
        </w:tc>
        <w:tc>
          <w:tcPr>
            <w:tcW w:w="5953" w:type="dxa"/>
          </w:tcPr>
          <w:p w14:paraId="3B444C29" w14:textId="1D7B020F" w:rsidR="000A7AB0" w:rsidRPr="00E701A8" w:rsidRDefault="000A7AB0" w:rsidP="000A7AB0">
            <w:pPr>
              <w:rPr>
                <w:rFonts w:ascii="Arial" w:hAnsi="Arial" w:cs="Arial"/>
                <w:sz w:val="22"/>
                <w:szCs w:val="22"/>
              </w:rPr>
            </w:pPr>
            <w:r w:rsidRPr="000A7AB0">
              <w:rPr>
                <w:rFonts w:ascii="Arial" w:hAnsi="Arial" w:cs="Arial"/>
              </w:rPr>
              <w:t>Headteacher</w:t>
            </w:r>
          </w:p>
          <w:p w14:paraId="3B444C2A" w14:textId="77777777" w:rsidR="00D03C1B" w:rsidRDefault="00D03C1B" w:rsidP="00A16A1B">
            <w:pPr>
              <w:jc w:val="both"/>
              <w:rPr>
                <w:rFonts w:ascii="Arial" w:hAnsi="Arial" w:cs="Arial"/>
              </w:rPr>
            </w:pPr>
          </w:p>
        </w:tc>
      </w:tr>
      <w:tr w:rsidR="00D03C1B" w14:paraId="3B444C2F" w14:textId="77777777">
        <w:tc>
          <w:tcPr>
            <w:tcW w:w="3794" w:type="dxa"/>
          </w:tcPr>
          <w:p w14:paraId="3B444C2C" w14:textId="77777777" w:rsidR="00D03C1B" w:rsidRDefault="00D03C1B">
            <w:pPr>
              <w:jc w:val="both"/>
              <w:rPr>
                <w:rFonts w:ascii="Arial" w:hAnsi="Arial" w:cs="Arial"/>
                <w:b/>
                <w:bCs/>
              </w:rPr>
            </w:pPr>
            <w:r>
              <w:rPr>
                <w:rFonts w:ascii="Arial" w:hAnsi="Arial" w:cs="Arial"/>
                <w:b/>
                <w:bCs/>
              </w:rPr>
              <w:t>MAIN PURPOSE OF THE JOB:</w:t>
            </w:r>
          </w:p>
        </w:tc>
        <w:tc>
          <w:tcPr>
            <w:tcW w:w="5953" w:type="dxa"/>
          </w:tcPr>
          <w:p w14:paraId="3B444C2D" w14:textId="77777777" w:rsidR="000A7AB0" w:rsidRPr="000A7AB0" w:rsidRDefault="000A7AB0" w:rsidP="000A7AB0">
            <w:pPr>
              <w:pStyle w:val="BodyText"/>
              <w:rPr>
                <w:rFonts w:ascii="Arial" w:hAnsi="Arial" w:cs="Arial"/>
                <w:sz w:val="24"/>
                <w:szCs w:val="24"/>
                <w:lang w:val="en-GB" w:eastAsia="en-US"/>
              </w:rPr>
            </w:pPr>
            <w:r w:rsidRPr="000A7AB0">
              <w:rPr>
                <w:rFonts w:ascii="Arial" w:hAnsi="Arial" w:cs="Arial"/>
                <w:sz w:val="24"/>
                <w:szCs w:val="24"/>
                <w:lang w:val="en-GB" w:eastAsia="en-US"/>
              </w:rPr>
              <w:t>To provide safe, high quality play opportunities</w:t>
            </w:r>
            <w:r w:rsidR="00374CE5">
              <w:rPr>
                <w:rFonts w:ascii="Arial" w:hAnsi="Arial" w:cs="Arial"/>
                <w:sz w:val="24"/>
                <w:szCs w:val="24"/>
                <w:lang w:val="en-GB" w:eastAsia="en-US"/>
              </w:rPr>
              <w:t xml:space="preserve"> and care for children, and be </w:t>
            </w:r>
            <w:r w:rsidRPr="000A7AB0">
              <w:rPr>
                <w:rFonts w:ascii="Arial" w:hAnsi="Arial" w:cs="Arial"/>
                <w:sz w:val="24"/>
                <w:szCs w:val="24"/>
                <w:lang w:val="en-GB" w:eastAsia="en-US"/>
              </w:rPr>
              <w:t xml:space="preserve">responsible for the day to day organisation and operation of the club.   </w:t>
            </w:r>
          </w:p>
          <w:p w14:paraId="3B444C2E" w14:textId="77777777" w:rsidR="00D03C1B" w:rsidRDefault="00D03C1B" w:rsidP="00A16A1B">
            <w:pPr>
              <w:pStyle w:val="Title"/>
              <w:jc w:val="left"/>
            </w:pPr>
          </w:p>
        </w:tc>
      </w:tr>
    </w:tbl>
    <w:p w14:paraId="3B444C30" w14:textId="77777777" w:rsidR="00D03C1B" w:rsidRDefault="00D03C1B">
      <w:pPr>
        <w:pBdr>
          <w:bottom w:val="single" w:sz="4" w:space="1" w:color="auto"/>
        </w:pBdr>
        <w:jc w:val="both"/>
        <w:rPr>
          <w:rFonts w:ascii="Arial" w:hAnsi="Arial" w:cs="Arial"/>
        </w:rPr>
      </w:pPr>
    </w:p>
    <w:p w14:paraId="3B444C31" w14:textId="77777777" w:rsidR="00D03C1B" w:rsidRDefault="00D03C1B">
      <w:pPr>
        <w:pBdr>
          <w:bottom w:val="single" w:sz="4" w:space="1" w:color="auto"/>
        </w:pBdr>
        <w:jc w:val="both"/>
        <w:rPr>
          <w:rFonts w:ascii="Arial" w:hAnsi="Arial" w:cs="Arial"/>
        </w:rPr>
      </w:pPr>
    </w:p>
    <w:p w14:paraId="3B444C32" w14:textId="77777777" w:rsidR="00D03C1B" w:rsidRDefault="00D03C1B">
      <w:pPr>
        <w:jc w:val="both"/>
        <w:rPr>
          <w:rFonts w:ascii="Arial" w:hAnsi="Arial" w:cs="Arial"/>
        </w:rPr>
      </w:pPr>
    </w:p>
    <w:p w14:paraId="3B444C33" w14:textId="77777777" w:rsidR="00D03C1B" w:rsidRDefault="00D03C1B">
      <w:pPr>
        <w:jc w:val="both"/>
        <w:rPr>
          <w:rFonts w:ascii="Arial" w:hAnsi="Arial" w:cs="Arial"/>
        </w:rPr>
      </w:pPr>
    </w:p>
    <w:p w14:paraId="3B444C34" w14:textId="77777777" w:rsidR="00D03C1B" w:rsidRDefault="00D03C1B">
      <w:pPr>
        <w:jc w:val="both"/>
        <w:rPr>
          <w:rFonts w:ascii="Arial" w:hAnsi="Arial" w:cs="Arial"/>
          <w:b/>
          <w:bCs/>
        </w:rPr>
      </w:pPr>
      <w:r>
        <w:rPr>
          <w:rFonts w:ascii="Arial" w:hAnsi="Arial" w:cs="Arial"/>
          <w:b/>
          <w:bCs/>
        </w:rPr>
        <w:t>KEY TASKS</w:t>
      </w:r>
    </w:p>
    <w:p w14:paraId="3B444C35" w14:textId="77777777" w:rsidR="00547E2A" w:rsidRDefault="00547E2A">
      <w:pPr>
        <w:jc w:val="both"/>
        <w:rPr>
          <w:rFonts w:ascii="Arial" w:hAnsi="Arial" w:cs="Arial"/>
          <w:b/>
          <w:bCs/>
        </w:rPr>
      </w:pPr>
    </w:p>
    <w:p w14:paraId="3B444C36" w14:textId="77777777" w:rsidR="00307109" w:rsidRPr="000A7AB0" w:rsidRDefault="00307109" w:rsidP="00307109">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 xml:space="preserve">To provide full care for the children including collection of children from school (where appropriate) and the safe delivery to parents and/or named carers.  This may include providing refreshments.  </w:t>
      </w:r>
    </w:p>
    <w:p w14:paraId="3B444C37" w14:textId="77777777" w:rsidR="00307109" w:rsidRDefault="00307109" w:rsidP="00307109">
      <w:pPr>
        <w:pStyle w:val="BodyText"/>
        <w:ind w:left="360"/>
        <w:rPr>
          <w:rFonts w:ascii="Arial" w:hAnsi="Arial" w:cs="Arial"/>
          <w:sz w:val="24"/>
          <w:szCs w:val="24"/>
          <w:lang w:val="en-GB" w:eastAsia="en-US"/>
        </w:rPr>
      </w:pPr>
    </w:p>
    <w:p w14:paraId="3B444C38" w14:textId="77777777" w:rsidR="00307109" w:rsidRDefault="000A7AB0" w:rsidP="00307109">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be responsible for providing a high quality of activities, ensuring that the staff are properly deployed and offer appropriate stimulation and support to the children.</w:t>
      </w:r>
    </w:p>
    <w:p w14:paraId="3B444C39" w14:textId="77777777" w:rsidR="00307109" w:rsidRDefault="00307109" w:rsidP="00307109">
      <w:pPr>
        <w:pStyle w:val="BodyText"/>
        <w:ind w:left="360"/>
        <w:rPr>
          <w:rFonts w:ascii="Arial" w:hAnsi="Arial" w:cs="Arial"/>
          <w:sz w:val="24"/>
          <w:szCs w:val="24"/>
          <w:lang w:val="en-GB" w:eastAsia="en-US"/>
        </w:rPr>
      </w:pPr>
    </w:p>
    <w:p w14:paraId="3B444C3A" w14:textId="77777777" w:rsidR="00307109" w:rsidRPr="00B350C0" w:rsidRDefault="00307109" w:rsidP="00307109">
      <w:pPr>
        <w:pStyle w:val="BodyText"/>
        <w:numPr>
          <w:ilvl w:val="0"/>
          <w:numId w:val="25"/>
        </w:numPr>
        <w:tabs>
          <w:tab w:val="clear" w:pos="720"/>
          <w:tab w:val="num" w:pos="360"/>
        </w:tabs>
        <w:ind w:left="360"/>
        <w:rPr>
          <w:rFonts w:ascii="Arial" w:hAnsi="Arial" w:cs="Arial"/>
          <w:sz w:val="24"/>
          <w:szCs w:val="24"/>
          <w:lang w:val="en-GB" w:eastAsia="en-US"/>
        </w:rPr>
      </w:pPr>
      <w:r w:rsidRPr="00B350C0">
        <w:rPr>
          <w:rFonts w:ascii="Arial" w:hAnsi="Arial" w:cs="Arial"/>
          <w:sz w:val="24"/>
          <w:szCs w:val="24"/>
          <w:lang w:val="en-GB" w:eastAsia="en-US"/>
        </w:rPr>
        <w:t>To oversee the provision of breakfast and refreshments.</w:t>
      </w:r>
    </w:p>
    <w:p w14:paraId="3B444C3B" w14:textId="77777777" w:rsidR="000A7AB0" w:rsidRPr="000A7AB0" w:rsidRDefault="000A7AB0" w:rsidP="000A7AB0">
      <w:pPr>
        <w:pStyle w:val="BodyText"/>
        <w:rPr>
          <w:rFonts w:ascii="Arial" w:hAnsi="Arial" w:cs="Arial"/>
          <w:sz w:val="24"/>
          <w:szCs w:val="24"/>
          <w:lang w:val="en-GB" w:eastAsia="en-US"/>
        </w:rPr>
      </w:pPr>
    </w:p>
    <w:p w14:paraId="3B444C3C"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promote Learning through Play.</w:t>
      </w:r>
    </w:p>
    <w:p w14:paraId="3B444C3D" w14:textId="77777777" w:rsidR="000A7AB0" w:rsidRPr="000A7AB0" w:rsidRDefault="000A7AB0" w:rsidP="000A7AB0">
      <w:pPr>
        <w:pStyle w:val="BodyText"/>
        <w:rPr>
          <w:rFonts w:ascii="Arial" w:hAnsi="Arial" w:cs="Arial"/>
          <w:sz w:val="24"/>
          <w:szCs w:val="24"/>
          <w:lang w:val="en-GB" w:eastAsia="en-US"/>
        </w:rPr>
      </w:pPr>
    </w:p>
    <w:p w14:paraId="3B444C3E" w14:textId="6D899D34" w:rsidR="000A7AB0" w:rsidRPr="000A7AB0" w:rsidDel="00E056D6" w:rsidRDefault="000A7AB0" w:rsidP="000A7AB0">
      <w:pPr>
        <w:pStyle w:val="BodyText"/>
        <w:numPr>
          <w:ilvl w:val="0"/>
          <w:numId w:val="25"/>
        </w:numPr>
        <w:tabs>
          <w:tab w:val="clear" w:pos="720"/>
          <w:tab w:val="num" w:pos="360"/>
        </w:tabs>
        <w:ind w:left="360"/>
        <w:rPr>
          <w:del w:id="1" w:author="Ruth Wilson" w:date="2018-08-15T16:40:00Z"/>
          <w:rFonts w:ascii="Arial" w:hAnsi="Arial" w:cs="Arial"/>
          <w:sz w:val="24"/>
          <w:szCs w:val="24"/>
          <w:lang w:val="en-GB" w:eastAsia="en-US"/>
        </w:rPr>
      </w:pPr>
      <w:del w:id="2" w:author="Ruth Wilson" w:date="2018-08-15T16:40:00Z">
        <w:r w:rsidRPr="000A7AB0" w:rsidDel="00E056D6">
          <w:rPr>
            <w:rFonts w:ascii="Arial" w:hAnsi="Arial" w:cs="Arial"/>
            <w:sz w:val="24"/>
            <w:szCs w:val="24"/>
            <w:lang w:val="en-GB" w:eastAsia="en-US"/>
          </w:rPr>
          <w:delText xml:space="preserve">To manage </w:delText>
        </w:r>
        <w:r w:rsidR="00141913" w:rsidDel="00E056D6">
          <w:rPr>
            <w:rFonts w:ascii="Arial" w:hAnsi="Arial" w:cs="Arial"/>
            <w:sz w:val="24"/>
            <w:szCs w:val="24"/>
            <w:lang w:val="en-GB" w:eastAsia="en-US"/>
          </w:rPr>
          <w:delText>the breakfast club assistant</w:delText>
        </w:r>
        <w:r w:rsidR="003055A5" w:rsidDel="00E056D6">
          <w:rPr>
            <w:rFonts w:ascii="Arial" w:hAnsi="Arial" w:cs="Arial"/>
            <w:sz w:val="24"/>
            <w:szCs w:val="24"/>
            <w:lang w:val="en-GB" w:eastAsia="en-US"/>
          </w:rPr>
          <w:delText>s</w:delText>
        </w:r>
      </w:del>
    </w:p>
    <w:p w14:paraId="3B444C3F" w14:textId="77777777" w:rsidR="000A7AB0" w:rsidRPr="000A7AB0" w:rsidRDefault="000A7AB0" w:rsidP="000A7AB0">
      <w:pPr>
        <w:pStyle w:val="BodyText"/>
        <w:rPr>
          <w:rFonts w:ascii="Arial" w:hAnsi="Arial" w:cs="Arial"/>
          <w:sz w:val="24"/>
          <w:szCs w:val="24"/>
          <w:lang w:val="en-GB" w:eastAsia="en-US"/>
        </w:rPr>
      </w:pPr>
    </w:p>
    <w:p w14:paraId="3B444C40"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ensure that the Club is a safe environment for children, that equipment is safe, standards of hygiene are high, safety procedures are implemented at all times and fire drills/evacuation procedures are carried out effectively.</w:t>
      </w:r>
    </w:p>
    <w:p w14:paraId="3B444C41" w14:textId="77777777" w:rsidR="000A7AB0" w:rsidRPr="000A7AB0" w:rsidRDefault="000A7AB0" w:rsidP="000A7AB0">
      <w:pPr>
        <w:pStyle w:val="BodyText"/>
        <w:rPr>
          <w:rFonts w:ascii="Arial" w:hAnsi="Arial" w:cs="Arial"/>
          <w:sz w:val="24"/>
          <w:szCs w:val="24"/>
          <w:lang w:val="en-GB" w:eastAsia="en-US"/>
        </w:rPr>
      </w:pPr>
    </w:p>
    <w:p w14:paraId="3B444C42"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 xml:space="preserve">To </w:t>
      </w:r>
      <w:smartTag w:uri="urn:schemas-microsoft-com:office:smarttags" w:element="PersonName">
        <w:r w:rsidRPr="000A7AB0">
          <w:rPr>
            <w:rFonts w:ascii="Arial" w:hAnsi="Arial" w:cs="Arial"/>
            <w:sz w:val="24"/>
            <w:szCs w:val="24"/>
            <w:lang w:val="en-GB" w:eastAsia="en-US"/>
          </w:rPr>
          <w:t>admin</w:t>
        </w:r>
      </w:smartTag>
      <w:r w:rsidRPr="000A7AB0">
        <w:rPr>
          <w:rFonts w:ascii="Arial" w:hAnsi="Arial" w:cs="Arial"/>
          <w:sz w:val="24"/>
          <w:szCs w:val="24"/>
          <w:lang w:val="en-GB" w:eastAsia="en-US"/>
        </w:rPr>
        <w:t>ister First Aid as appropriate</w:t>
      </w:r>
    </w:p>
    <w:p w14:paraId="3B444C43" w14:textId="77777777" w:rsidR="000A7AB0" w:rsidRPr="000A7AB0" w:rsidRDefault="000A7AB0" w:rsidP="000A7AB0">
      <w:pPr>
        <w:pStyle w:val="BodyText"/>
        <w:rPr>
          <w:rFonts w:ascii="Arial" w:hAnsi="Arial" w:cs="Arial"/>
          <w:sz w:val="24"/>
          <w:szCs w:val="24"/>
          <w:lang w:val="en-GB" w:eastAsia="en-US"/>
        </w:rPr>
      </w:pPr>
    </w:p>
    <w:p w14:paraId="3B444C44" w14:textId="2DB268D6"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 xml:space="preserve">To carry out day to day administration, record keeping, </w:t>
      </w:r>
      <w:del w:id="3" w:author="Ruth Wilson" w:date="2018-08-15T16:38:00Z">
        <w:r w:rsidRPr="000A7AB0" w:rsidDel="00E056D6">
          <w:rPr>
            <w:rFonts w:ascii="Arial" w:hAnsi="Arial" w:cs="Arial"/>
            <w:sz w:val="24"/>
            <w:szCs w:val="24"/>
            <w:lang w:val="en-GB" w:eastAsia="en-US"/>
          </w:rPr>
          <w:delText>ordering and purchasing</w:delText>
        </w:r>
      </w:del>
      <w:ins w:id="4" w:author="Ruth Wilson" w:date="2018-08-15T16:38:00Z">
        <w:r w:rsidR="00E056D6">
          <w:rPr>
            <w:rFonts w:ascii="Arial" w:hAnsi="Arial" w:cs="Arial"/>
            <w:sz w:val="24"/>
            <w:szCs w:val="24"/>
            <w:lang w:val="en-GB" w:eastAsia="en-US"/>
          </w:rPr>
          <w:t>requesting</w:t>
        </w:r>
      </w:ins>
      <w:r w:rsidRPr="000A7AB0">
        <w:rPr>
          <w:rFonts w:ascii="Arial" w:hAnsi="Arial" w:cs="Arial"/>
          <w:sz w:val="24"/>
          <w:szCs w:val="24"/>
          <w:lang w:val="en-GB" w:eastAsia="en-US"/>
        </w:rPr>
        <w:t xml:space="preserve"> materials and equipment</w:t>
      </w:r>
      <w:ins w:id="5" w:author="Ruth Wilson" w:date="2018-08-15T16:39:00Z">
        <w:r w:rsidR="00E056D6">
          <w:rPr>
            <w:rFonts w:ascii="Arial" w:hAnsi="Arial" w:cs="Arial"/>
            <w:sz w:val="24"/>
            <w:szCs w:val="24"/>
            <w:lang w:val="en-GB" w:eastAsia="en-US"/>
          </w:rPr>
          <w:t xml:space="preserve"> keeping to agreed budget</w:t>
        </w:r>
      </w:ins>
    </w:p>
    <w:p w14:paraId="3B444C47" w14:textId="281897BC" w:rsidR="000A7AB0" w:rsidRPr="000A7AB0" w:rsidRDefault="000A7AB0" w:rsidP="000A7AB0">
      <w:pPr>
        <w:pStyle w:val="BodyText"/>
        <w:rPr>
          <w:rFonts w:ascii="Arial" w:hAnsi="Arial" w:cs="Arial"/>
          <w:sz w:val="24"/>
          <w:szCs w:val="24"/>
          <w:lang w:val="en-GB" w:eastAsia="en-US"/>
        </w:rPr>
      </w:pPr>
    </w:p>
    <w:p w14:paraId="3B444C48" w14:textId="52F4EDB4" w:rsidR="000A7AB0" w:rsidRPr="000A7AB0" w:rsidDel="00E056D6" w:rsidRDefault="000A7AB0" w:rsidP="000A7AB0">
      <w:pPr>
        <w:pStyle w:val="BodyText"/>
        <w:numPr>
          <w:ilvl w:val="0"/>
          <w:numId w:val="25"/>
        </w:numPr>
        <w:tabs>
          <w:tab w:val="clear" w:pos="720"/>
          <w:tab w:val="num" w:pos="360"/>
        </w:tabs>
        <w:ind w:left="360"/>
        <w:rPr>
          <w:del w:id="6" w:author="Ruth Wilson" w:date="2018-08-15T16:39:00Z"/>
          <w:rFonts w:ascii="Arial" w:hAnsi="Arial" w:cs="Arial"/>
          <w:sz w:val="24"/>
          <w:szCs w:val="24"/>
          <w:lang w:val="en-GB" w:eastAsia="en-US"/>
        </w:rPr>
      </w:pPr>
      <w:del w:id="7" w:author="Ruth Wilson" w:date="2018-08-15T16:39:00Z">
        <w:r w:rsidRPr="000A7AB0" w:rsidDel="00E056D6">
          <w:rPr>
            <w:rFonts w:ascii="Arial" w:hAnsi="Arial" w:cs="Arial"/>
            <w:sz w:val="24"/>
            <w:szCs w:val="24"/>
            <w:lang w:val="en-GB" w:eastAsia="en-US"/>
          </w:rPr>
          <w:delText>To work within an agreed budget</w:delText>
        </w:r>
      </w:del>
    </w:p>
    <w:p w14:paraId="3B444C49" w14:textId="77777777" w:rsidR="000A7AB0" w:rsidRPr="000A7AB0" w:rsidRDefault="000A7AB0" w:rsidP="000A7AB0">
      <w:pPr>
        <w:pStyle w:val="BodyText"/>
        <w:rPr>
          <w:rFonts w:ascii="Arial" w:hAnsi="Arial" w:cs="Arial"/>
          <w:sz w:val="24"/>
          <w:szCs w:val="24"/>
          <w:lang w:val="en-GB" w:eastAsia="en-US"/>
        </w:rPr>
      </w:pPr>
    </w:p>
    <w:p w14:paraId="3B444C4A"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 xml:space="preserve">To liaise with parents/carers, informing them about the club and its activities, exchanging information about the children’s progress and encouraging parental involvement. </w:t>
      </w:r>
    </w:p>
    <w:p w14:paraId="3B444C4B" w14:textId="77777777" w:rsidR="000A7AB0" w:rsidRPr="000A7AB0" w:rsidRDefault="000A7AB0" w:rsidP="000A7AB0">
      <w:pPr>
        <w:pStyle w:val="BodyText"/>
        <w:rPr>
          <w:rFonts w:ascii="Arial" w:hAnsi="Arial" w:cs="Arial"/>
          <w:sz w:val="24"/>
          <w:szCs w:val="24"/>
          <w:lang w:val="en-GB" w:eastAsia="en-US"/>
        </w:rPr>
      </w:pPr>
    </w:p>
    <w:p w14:paraId="3B444C4D" w14:textId="77777777" w:rsidR="000A7AB0" w:rsidRPr="000A7AB0" w:rsidRDefault="000A7AB0" w:rsidP="000A7AB0">
      <w:pPr>
        <w:pStyle w:val="BodyText"/>
        <w:rPr>
          <w:rFonts w:ascii="Arial" w:hAnsi="Arial" w:cs="Arial"/>
          <w:sz w:val="24"/>
          <w:szCs w:val="24"/>
          <w:lang w:val="en-GB" w:eastAsia="en-US"/>
        </w:rPr>
      </w:pPr>
    </w:p>
    <w:p w14:paraId="3B444C4E"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ensure that all legal and statutory requirements are implemented, and provide reports as required.</w:t>
      </w:r>
    </w:p>
    <w:p w14:paraId="3B444C4F" w14:textId="77777777" w:rsidR="000A7AB0" w:rsidRPr="000A7AB0" w:rsidRDefault="000A7AB0" w:rsidP="000A7AB0">
      <w:pPr>
        <w:pStyle w:val="BodyText"/>
        <w:rPr>
          <w:rFonts w:ascii="Arial" w:hAnsi="Arial" w:cs="Arial"/>
          <w:sz w:val="24"/>
          <w:szCs w:val="24"/>
          <w:lang w:val="en-GB" w:eastAsia="en-US"/>
        </w:rPr>
      </w:pPr>
    </w:p>
    <w:p w14:paraId="3B444C50"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carry out all responsibilities and activities within an equal opportunities framework</w:t>
      </w:r>
    </w:p>
    <w:p w14:paraId="3B444C51" w14:textId="77777777" w:rsidR="000A7AB0" w:rsidRPr="000A7AB0" w:rsidRDefault="000A7AB0" w:rsidP="000A7AB0">
      <w:pPr>
        <w:pStyle w:val="BodyText"/>
        <w:rPr>
          <w:rFonts w:ascii="Arial" w:hAnsi="Arial" w:cs="Arial"/>
          <w:sz w:val="24"/>
          <w:szCs w:val="24"/>
          <w:lang w:val="en-GB" w:eastAsia="en-US"/>
        </w:rPr>
      </w:pPr>
    </w:p>
    <w:p w14:paraId="3B444C52" w14:textId="77777777" w:rsidR="000A7AB0" w:rsidRDefault="000A7AB0" w:rsidP="00547E2A">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work within agreed policies and practices, including behaviour management, child protection, equal opportunities and Health &amp; Safety</w:t>
      </w:r>
    </w:p>
    <w:p w14:paraId="3B444C53" w14:textId="77777777" w:rsidR="000A7AB0" w:rsidRDefault="000A7AB0" w:rsidP="000A7AB0">
      <w:pPr>
        <w:pStyle w:val="ListParagraph"/>
        <w:rPr>
          <w:rFonts w:ascii="Arial" w:hAnsi="Arial" w:cs="Arial"/>
        </w:rPr>
      </w:pPr>
    </w:p>
    <w:p w14:paraId="3B444C54" w14:textId="77777777" w:rsidR="00547E2A" w:rsidRPr="000A7AB0" w:rsidRDefault="00547E2A" w:rsidP="00547E2A">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rPr>
        <w:t xml:space="preserve"> To carry out the above duties in accordance with the Education </w:t>
      </w:r>
    </w:p>
    <w:p w14:paraId="3B444C55" w14:textId="77777777" w:rsidR="00547E2A" w:rsidRDefault="00547E2A" w:rsidP="00547E2A">
      <w:pPr>
        <w:rPr>
          <w:ins w:id="8" w:author="Ruth Wilson" w:date="2018-08-15T16:40:00Z"/>
          <w:rFonts w:ascii="Arial" w:hAnsi="Arial" w:cs="Arial"/>
        </w:rPr>
      </w:pPr>
      <w:r w:rsidRPr="008E39B2">
        <w:rPr>
          <w:rFonts w:ascii="Arial" w:hAnsi="Arial" w:cs="Arial"/>
        </w:rPr>
        <w:t xml:space="preserve">        Department’s Equal Opportunities Policy. </w:t>
      </w:r>
    </w:p>
    <w:p w14:paraId="5360C841" w14:textId="77777777" w:rsidR="00E056D6" w:rsidRDefault="00E056D6" w:rsidP="00547E2A">
      <w:pPr>
        <w:rPr>
          <w:ins w:id="9" w:author="Ruth Wilson" w:date="2018-08-15T16:40:00Z"/>
          <w:rFonts w:ascii="Arial" w:hAnsi="Arial" w:cs="Arial"/>
        </w:rPr>
      </w:pPr>
    </w:p>
    <w:p w14:paraId="42EF42E6" w14:textId="77777777" w:rsidR="00E056D6" w:rsidRDefault="00E056D6" w:rsidP="00547E2A">
      <w:pPr>
        <w:rPr>
          <w:ins w:id="10" w:author="Ruth Wilson" w:date="2018-08-15T16:40:00Z"/>
          <w:rFonts w:ascii="Arial" w:hAnsi="Arial" w:cs="Arial"/>
        </w:rPr>
      </w:pPr>
    </w:p>
    <w:p w14:paraId="6FE650DC" w14:textId="01AE76CB" w:rsidR="00E056D6" w:rsidRDefault="00E056D6" w:rsidP="00547E2A">
      <w:pPr>
        <w:rPr>
          <w:ins w:id="11" w:author="Ruth Wilson" w:date="2018-08-15T16:40:00Z"/>
          <w:rFonts w:ascii="Arial" w:hAnsi="Arial" w:cs="Arial"/>
        </w:rPr>
      </w:pPr>
      <w:ins w:id="12" w:author="Ruth Wilson" w:date="2018-08-15T16:40:00Z">
        <w:r>
          <w:rPr>
            <w:rFonts w:ascii="Arial" w:hAnsi="Arial" w:cs="Arial"/>
          </w:rPr>
          <w:t xml:space="preserve">Addendum: </w:t>
        </w:r>
      </w:ins>
    </w:p>
    <w:p w14:paraId="41985B52" w14:textId="0827B442" w:rsidR="00E056D6" w:rsidRPr="000A7AB0" w:rsidRDefault="00E056D6">
      <w:pPr>
        <w:pStyle w:val="BodyText"/>
        <w:rPr>
          <w:ins w:id="13" w:author="Ruth Wilson" w:date="2018-08-15T16:40:00Z"/>
          <w:rFonts w:ascii="Arial" w:hAnsi="Arial" w:cs="Arial"/>
          <w:sz w:val="24"/>
          <w:szCs w:val="24"/>
          <w:lang w:val="en-GB" w:eastAsia="en-US"/>
        </w:rPr>
        <w:pPrChange w:id="14" w:author="Ruth Wilson" w:date="2018-08-15T16:40:00Z">
          <w:pPr>
            <w:pStyle w:val="BodyText"/>
            <w:numPr>
              <w:numId w:val="25"/>
            </w:numPr>
            <w:tabs>
              <w:tab w:val="num" w:pos="360"/>
              <w:tab w:val="num" w:pos="720"/>
            </w:tabs>
            <w:ind w:left="360" w:hanging="360"/>
          </w:pPr>
        </w:pPrChange>
      </w:pPr>
      <w:ins w:id="15" w:author="Ruth Wilson" w:date="2018-08-15T16:40:00Z">
        <w:r>
          <w:rPr>
            <w:rFonts w:ascii="Arial" w:hAnsi="Arial" w:cs="Arial"/>
            <w:sz w:val="24"/>
            <w:szCs w:val="24"/>
            <w:lang w:val="en-GB" w:eastAsia="en-US"/>
          </w:rPr>
          <w:t xml:space="preserve">Progression to SS5, if the role is required to </w:t>
        </w:r>
        <w:r w:rsidRPr="000A7AB0">
          <w:rPr>
            <w:rFonts w:ascii="Arial" w:hAnsi="Arial" w:cs="Arial"/>
            <w:sz w:val="24"/>
            <w:szCs w:val="24"/>
            <w:lang w:val="en-GB" w:eastAsia="en-US"/>
          </w:rPr>
          <w:t xml:space="preserve">manage </w:t>
        </w:r>
        <w:r>
          <w:rPr>
            <w:rFonts w:ascii="Arial" w:hAnsi="Arial" w:cs="Arial"/>
            <w:sz w:val="24"/>
            <w:szCs w:val="24"/>
            <w:lang w:val="en-GB" w:eastAsia="en-US"/>
          </w:rPr>
          <w:t xml:space="preserve">breakfast club assistants. </w:t>
        </w:r>
      </w:ins>
    </w:p>
    <w:p w14:paraId="71B909EB" w14:textId="77777777" w:rsidR="00E056D6" w:rsidRPr="008E39B2" w:rsidRDefault="00E056D6" w:rsidP="00547E2A">
      <w:pPr>
        <w:rPr>
          <w:rFonts w:ascii="Arial" w:hAnsi="Arial" w:cs="Arial"/>
        </w:rPr>
      </w:pPr>
    </w:p>
    <w:p w14:paraId="3B444C56" w14:textId="77777777" w:rsidR="00D03C1B" w:rsidRDefault="00D03C1B">
      <w:pPr>
        <w:tabs>
          <w:tab w:val="num" w:pos="360"/>
        </w:tabs>
        <w:ind w:left="360"/>
        <w:jc w:val="both"/>
        <w:rPr>
          <w:rFonts w:ascii="Arial" w:hAnsi="Arial" w:cs="Arial"/>
        </w:rPr>
      </w:pPr>
    </w:p>
    <w:p w14:paraId="3B444C57" w14:textId="77777777" w:rsidR="002F47A8" w:rsidRDefault="002F47A8">
      <w:pPr>
        <w:jc w:val="both"/>
        <w:rPr>
          <w:rFonts w:ascii="Arial" w:hAnsi="Arial" w:cs="Arial"/>
        </w:rPr>
      </w:pPr>
      <w:r w:rsidRPr="002F47A8">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14:paraId="3B444C58" w14:textId="77777777" w:rsidR="002F47A8" w:rsidRDefault="002F47A8">
      <w:pPr>
        <w:jc w:val="both"/>
        <w:rPr>
          <w:rFonts w:ascii="Arial" w:hAnsi="Arial" w:cs="Arial"/>
        </w:rPr>
      </w:pPr>
    </w:p>
    <w:p w14:paraId="3B444C59" w14:textId="77777777"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3B444C5A" w14:textId="77777777" w:rsidR="009C5D5A" w:rsidRDefault="009C5D5A">
      <w:pPr>
        <w:jc w:val="both"/>
        <w:rPr>
          <w:rFonts w:ascii="Arial" w:hAnsi="Arial" w:cs="Arial"/>
        </w:rPr>
      </w:pPr>
    </w:p>
    <w:p w14:paraId="3B444C5B" w14:textId="77777777"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14:paraId="3B444C5C" w14:textId="77777777" w:rsidR="009C5D5A" w:rsidRDefault="009C5D5A" w:rsidP="009C5D5A"/>
    <w:p w14:paraId="3B444C5D" w14:textId="77777777" w:rsidR="009C5D5A" w:rsidRDefault="00497721"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14:anchorId="3B444CE9" wp14:editId="3B444CEA">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14:paraId="3B444C5E" w14:textId="77777777" w:rsidR="009C5D5A" w:rsidRDefault="009C5D5A" w:rsidP="009C5D5A">
      <w:pPr>
        <w:jc w:val="center"/>
        <w:rPr>
          <w:rFonts w:ascii="Arial" w:hAnsi="Arial" w:cs="Arial"/>
          <w:b/>
          <w:bCs/>
          <w:sz w:val="22"/>
          <w:szCs w:val="22"/>
        </w:rPr>
      </w:pPr>
    </w:p>
    <w:p w14:paraId="3B444C5F" w14:textId="77777777" w:rsidR="009C5D5A" w:rsidRDefault="000A7AB0" w:rsidP="009C5D5A">
      <w:pPr>
        <w:jc w:val="center"/>
        <w:rPr>
          <w:rFonts w:ascii="Arial" w:hAnsi="Arial" w:cs="Arial"/>
          <w:b/>
        </w:rPr>
      </w:pPr>
      <w:r>
        <w:rPr>
          <w:rFonts w:ascii="Arial" w:hAnsi="Arial" w:cs="Arial"/>
          <w:b/>
          <w:bCs/>
        </w:rPr>
        <w:t>Post Title:</w:t>
      </w:r>
      <w:r w:rsidRPr="000A7AB0">
        <w:rPr>
          <w:rFonts w:ascii="Arial" w:hAnsi="Arial" w:cs="Arial"/>
          <w:b/>
          <w:bCs/>
        </w:rPr>
        <w:t xml:space="preserve"> </w:t>
      </w:r>
      <w:r w:rsidR="00307109">
        <w:rPr>
          <w:rFonts w:ascii="Arial" w:hAnsi="Arial" w:cs="Arial"/>
          <w:b/>
          <w:bCs/>
        </w:rPr>
        <w:t xml:space="preserve">Breakfast / </w:t>
      </w:r>
      <w:r w:rsidRPr="000A7AB0">
        <w:rPr>
          <w:rFonts w:ascii="Arial" w:hAnsi="Arial" w:cs="Arial"/>
          <w:b/>
          <w:bCs/>
        </w:rPr>
        <w:t>After School Club Co-ordinator</w:t>
      </w:r>
    </w:p>
    <w:p w14:paraId="3B444C60" w14:textId="77777777" w:rsidR="009C5D5A" w:rsidRDefault="009C5D5A" w:rsidP="009C5D5A">
      <w:pPr>
        <w:jc w:val="center"/>
        <w:rPr>
          <w:rFonts w:ascii="Arial" w:hAnsi="Arial" w:cs="Arial"/>
          <w:b/>
        </w:rPr>
      </w:pPr>
      <w:r>
        <w:rPr>
          <w:rFonts w:ascii="Arial" w:hAnsi="Arial" w:cs="Arial"/>
          <w:b/>
          <w:bCs/>
        </w:rPr>
        <w:t>Location: Countywide</w:t>
      </w:r>
    </w:p>
    <w:p w14:paraId="3B444C61" w14:textId="5B6AE99C"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DB72B9">
        <w:rPr>
          <w:b/>
          <w:i w:val="0"/>
          <w:iCs w:val="0"/>
        </w:rPr>
        <w:t xml:space="preserve"> 4</w:t>
      </w:r>
    </w:p>
    <w:p w14:paraId="3B444C62" w14:textId="77777777"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14:paraId="3B444C68" w14:textId="77777777" w:rsidTr="009C5D5A">
        <w:tc>
          <w:tcPr>
            <w:tcW w:w="1980" w:type="dxa"/>
            <w:tcBorders>
              <w:bottom w:val="nil"/>
            </w:tcBorders>
          </w:tcPr>
          <w:p w14:paraId="3B444C63" w14:textId="77777777" w:rsidR="009C5D5A" w:rsidRDefault="009C5D5A" w:rsidP="009C5D5A">
            <w:pPr>
              <w:rPr>
                <w:rFonts w:ascii="Arial" w:hAnsi="Arial" w:cs="Arial"/>
                <w:b/>
                <w:bCs/>
              </w:rPr>
            </w:pPr>
          </w:p>
        </w:tc>
        <w:tc>
          <w:tcPr>
            <w:tcW w:w="3420" w:type="dxa"/>
          </w:tcPr>
          <w:p w14:paraId="3B444C64" w14:textId="77777777" w:rsidR="009C5D5A" w:rsidRDefault="009C5D5A" w:rsidP="009C5D5A">
            <w:pPr>
              <w:rPr>
                <w:rFonts w:ascii="Arial" w:hAnsi="Arial" w:cs="Arial"/>
                <w:b/>
                <w:bCs/>
              </w:rPr>
            </w:pPr>
            <w:r>
              <w:rPr>
                <w:rFonts w:ascii="Arial" w:hAnsi="Arial" w:cs="Arial"/>
                <w:b/>
                <w:bCs/>
              </w:rPr>
              <w:t>Essential Criteria</w:t>
            </w:r>
          </w:p>
        </w:tc>
        <w:tc>
          <w:tcPr>
            <w:tcW w:w="3060" w:type="dxa"/>
          </w:tcPr>
          <w:p w14:paraId="3B444C65" w14:textId="77777777" w:rsidR="009C5D5A" w:rsidRDefault="009C5D5A" w:rsidP="009C5D5A">
            <w:pPr>
              <w:rPr>
                <w:rFonts w:ascii="Arial" w:hAnsi="Arial" w:cs="Arial"/>
                <w:b/>
                <w:bCs/>
              </w:rPr>
            </w:pPr>
            <w:r>
              <w:rPr>
                <w:rFonts w:ascii="Arial" w:hAnsi="Arial" w:cs="Arial"/>
                <w:b/>
                <w:bCs/>
              </w:rPr>
              <w:t>Desirable Criteria</w:t>
            </w:r>
          </w:p>
        </w:tc>
        <w:tc>
          <w:tcPr>
            <w:tcW w:w="1844" w:type="dxa"/>
          </w:tcPr>
          <w:p w14:paraId="3B444C66" w14:textId="77777777" w:rsidR="009C5D5A" w:rsidRDefault="009C5D5A" w:rsidP="009C5D5A">
            <w:pPr>
              <w:rPr>
                <w:rFonts w:ascii="Arial" w:hAnsi="Arial" w:cs="Arial"/>
                <w:b/>
                <w:bCs/>
              </w:rPr>
            </w:pPr>
            <w:r>
              <w:rPr>
                <w:rFonts w:ascii="Arial" w:hAnsi="Arial" w:cs="Arial"/>
                <w:b/>
                <w:bCs/>
              </w:rPr>
              <w:t>Method of Assessment/</w:t>
            </w:r>
          </w:p>
          <w:p w14:paraId="3B444C67" w14:textId="77777777" w:rsidR="009C5D5A" w:rsidRDefault="009C5D5A" w:rsidP="009C5D5A">
            <w:pPr>
              <w:rPr>
                <w:rFonts w:ascii="Arial" w:hAnsi="Arial" w:cs="Arial"/>
                <w:b/>
                <w:bCs/>
              </w:rPr>
            </w:pPr>
            <w:r>
              <w:rPr>
                <w:rFonts w:ascii="Arial" w:hAnsi="Arial" w:cs="Arial"/>
                <w:b/>
                <w:bCs/>
              </w:rPr>
              <w:t>Source of Information</w:t>
            </w:r>
          </w:p>
        </w:tc>
      </w:tr>
      <w:tr w:rsidR="009C5D5A" w14:paraId="3B444C7D" w14:textId="77777777" w:rsidTr="009C5D5A">
        <w:tc>
          <w:tcPr>
            <w:tcW w:w="1980" w:type="dxa"/>
            <w:shd w:val="pct15" w:color="auto" w:fill="FFFFFF"/>
          </w:tcPr>
          <w:p w14:paraId="3B444C69" w14:textId="77777777" w:rsidR="009C5D5A" w:rsidRDefault="009C5D5A" w:rsidP="009C5D5A">
            <w:pPr>
              <w:rPr>
                <w:rFonts w:ascii="Arial" w:hAnsi="Arial" w:cs="Arial"/>
                <w:b/>
                <w:bCs/>
              </w:rPr>
            </w:pPr>
            <w:r>
              <w:rPr>
                <w:rFonts w:ascii="Arial" w:hAnsi="Arial" w:cs="Arial"/>
                <w:b/>
                <w:bCs/>
              </w:rPr>
              <w:t>Key Skills &amp; Abilities</w:t>
            </w:r>
          </w:p>
          <w:p w14:paraId="3B444C6A" w14:textId="77777777" w:rsidR="009C5D5A" w:rsidRDefault="009C5D5A" w:rsidP="009C5D5A">
            <w:pPr>
              <w:rPr>
                <w:rFonts w:ascii="Arial" w:hAnsi="Arial" w:cs="Arial"/>
                <w:b/>
                <w:bCs/>
              </w:rPr>
            </w:pPr>
          </w:p>
        </w:tc>
        <w:tc>
          <w:tcPr>
            <w:tcW w:w="3420" w:type="dxa"/>
          </w:tcPr>
          <w:p w14:paraId="3B444C6B" w14:textId="77777777" w:rsidR="000A7AB0" w:rsidRPr="000A7AB0" w:rsidRDefault="000A7AB0" w:rsidP="000A7AB0">
            <w:pPr>
              <w:numPr>
                <w:ilvl w:val="0"/>
                <w:numId w:val="29"/>
              </w:numPr>
              <w:rPr>
                <w:rFonts w:ascii="Arial" w:hAnsi="Arial" w:cs="Arial"/>
              </w:rPr>
            </w:pPr>
            <w:r w:rsidRPr="000A7AB0">
              <w:rPr>
                <w:rFonts w:ascii="Arial" w:hAnsi="Arial" w:cs="Arial"/>
              </w:rPr>
              <w:t>Ability to provide and facilitate safe, creative play</w:t>
            </w:r>
          </w:p>
          <w:p w14:paraId="3B444C6C" w14:textId="77777777" w:rsidR="000A7AB0" w:rsidRDefault="000A7AB0" w:rsidP="000A7AB0">
            <w:pPr>
              <w:ind w:left="720"/>
              <w:rPr>
                <w:rFonts w:ascii="Arial" w:hAnsi="Arial" w:cs="Arial"/>
              </w:rPr>
            </w:pPr>
          </w:p>
          <w:p w14:paraId="3B444C6D" w14:textId="77777777" w:rsidR="000A7AB0" w:rsidRPr="000A7AB0" w:rsidRDefault="000A7AB0" w:rsidP="000A7AB0">
            <w:pPr>
              <w:numPr>
                <w:ilvl w:val="0"/>
                <w:numId w:val="29"/>
              </w:numPr>
              <w:rPr>
                <w:rFonts w:ascii="Arial" w:hAnsi="Arial" w:cs="Arial"/>
              </w:rPr>
            </w:pPr>
            <w:r w:rsidRPr="000A7AB0">
              <w:rPr>
                <w:rFonts w:ascii="Arial" w:hAnsi="Arial" w:cs="Arial"/>
              </w:rPr>
              <w:t>Ability to manage and lead a team</w:t>
            </w:r>
          </w:p>
          <w:p w14:paraId="3B444C6E" w14:textId="77777777" w:rsidR="000A7AB0" w:rsidRDefault="000A7AB0" w:rsidP="000A7AB0">
            <w:pPr>
              <w:ind w:left="720"/>
              <w:rPr>
                <w:rFonts w:ascii="Arial" w:hAnsi="Arial" w:cs="Arial"/>
              </w:rPr>
            </w:pPr>
          </w:p>
          <w:p w14:paraId="3B444C6F" w14:textId="77777777" w:rsidR="000A7AB0" w:rsidRPr="000A7AB0" w:rsidRDefault="000A7AB0" w:rsidP="000A7AB0">
            <w:pPr>
              <w:numPr>
                <w:ilvl w:val="0"/>
                <w:numId w:val="29"/>
              </w:numPr>
              <w:rPr>
                <w:rFonts w:ascii="Arial" w:hAnsi="Arial" w:cs="Arial"/>
              </w:rPr>
            </w:pPr>
            <w:r w:rsidRPr="000A7AB0">
              <w:rPr>
                <w:rFonts w:ascii="Arial" w:hAnsi="Arial" w:cs="Arial"/>
              </w:rPr>
              <w:t>Ability to produce regular project reports</w:t>
            </w:r>
          </w:p>
          <w:p w14:paraId="3B444C70" w14:textId="77777777" w:rsidR="000A7AB0" w:rsidRDefault="000A7AB0" w:rsidP="000A7AB0">
            <w:pPr>
              <w:ind w:left="720"/>
              <w:rPr>
                <w:rFonts w:ascii="Arial" w:hAnsi="Arial" w:cs="Arial"/>
              </w:rPr>
            </w:pPr>
          </w:p>
          <w:p w14:paraId="3B444C71" w14:textId="77777777" w:rsidR="000A7AB0" w:rsidRDefault="000A7AB0" w:rsidP="000A7AB0">
            <w:pPr>
              <w:numPr>
                <w:ilvl w:val="0"/>
                <w:numId w:val="29"/>
              </w:numPr>
              <w:rPr>
                <w:rFonts w:ascii="Arial" w:hAnsi="Arial" w:cs="Arial"/>
              </w:rPr>
            </w:pPr>
            <w:r w:rsidRPr="000A7AB0">
              <w:rPr>
                <w:rFonts w:ascii="Arial" w:hAnsi="Arial" w:cs="Arial"/>
              </w:rPr>
              <w:t>Ability to communicate at all levels</w:t>
            </w:r>
          </w:p>
          <w:p w14:paraId="3B444C72" w14:textId="77777777" w:rsidR="00950A63" w:rsidRDefault="00950A63" w:rsidP="00950A63">
            <w:pPr>
              <w:pStyle w:val="ListParagraph"/>
              <w:rPr>
                <w:rFonts w:ascii="Arial" w:hAnsi="Arial" w:cs="Arial"/>
              </w:rPr>
            </w:pPr>
          </w:p>
          <w:p w14:paraId="3B444C73" w14:textId="77777777" w:rsidR="00950A63" w:rsidRPr="000A7AB0" w:rsidRDefault="00950A63" w:rsidP="000A7AB0">
            <w:pPr>
              <w:numPr>
                <w:ilvl w:val="0"/>
                <w:numId w:val="29"/>
              </w:numPr>
              <w:rPr>
                <w:rFonts w:ascii="Arial" w:hAnsi="Arial" w:cs="Arial"/>
              </w:rPr>
            </w:pPr>
            <w:r w:rsidRPr="00950A63">
              <w:rPr>
                <w:rFonts w:ascii="Arial" w:hAnsi="Arial" w:cs="Arial"/>
              </w:rPr>
              <w:t>Able to converse at ease with customer and provide advice in accurate spoken English</w:t>
            </w:r>
          </w:p>
          <w:p w14:paraId="3B444C74" w14:textId="77777777" w:rsidR="000A7AB0" w:rsidRDefault="000A7AB0" w:rsidP="000A7AB0">
            <w:pPr>
              <w:ind w:left="720"/>
              <w:rPr>
                <w:rFonts w:ascii="Arial" w:hAnsi="Arial" w:cs="Arial"/>
              </w:rPr>
            </w:pPr>
          </w:p>
          <w:p w14:paraId="3B444C75" w14:textId="77777777" w:rsidR="000A7AB0" w:rsidRPr="000A7AB0" w:rsidRDefault="000A7AB0" w:rsidP="000A7AB0">
            <w:pPr>
              <w:numPr>
                <w:ilvl w:val="0"/>
                <w:numId w:val="29"/>
              </w:numPr>
              <w:rPr>
                <w:rFonts w:ascii="Arial" w:hAnsi="Arial" w:cs="Arial"/>
              </w:rPr>
            </w:pPr>
            <w:r w:rsidRPr="000A7AB0">
              <w:rPr>
                <w:rFonts w:ascii="Arial" w:hAnsi="Arial" w:cs="Arial"/>
              </w:rPr>
              <w:t>Ability to establish a rapport with pupils and their parents</w:t>
            </w:r>
          </w:p>
          <w:p w14:paraId="3B444C76" w14:textId="77777777" w:rsidR="000A7AB0" w:rsidRDefault="000A7AB0" w:rsidP="000A7AB0">
            <w:pPr>
              <w:ind w:left="720"/>
              <w:rPr>
                <w:rFonts w:ascii="Arial" w:hAnsi="Arial" w:cs="Arial"/>
              </w:rPr>
            </w:pPr>
          </w:p>
          <w:p w14:paraId="3B444C77" w14:textId="77777777" w:rsidR="000A7AB0" w:rsidRPr="000A7AB0" w:rsidRDefault="000A7AB0" w:rsidP="000A7AB0">
            <w:pPr>
              <w:numPr>
                <w:ilvl w:val="0"/>
                <w:numId w:val="29"/>
              </w:numPr>
              <w:rPr>
                <w:rFonts w:ascii="Arial" w:hAnsi="Arial" w:cs="Arial"/>
              </w:rPr>
            </w:pPr>
            <w:r w:rsidRPr="000A7AB0">
              <w:rPr>
                <w:rFonts w:ascii="Arial" w:hAnsi="Arial" w:cs="Arial"/>
              </w:rPr>
              <w:t>Ability to meet children’s individual needs, including those with special educational needs</w:t>
            </w:r>
          </w:p>
          <w:p w14:paraId="3B444C78" w14:textId="77777777" w:rsidR="000A7AB0" w:rsidRDefault="000A7AB0" w:rsidP="000A7AB0">
            <w:pPr>
              <w:ind w:left="720"/>
              <w:rPr>
                <w:rFonts w:ascii="Arial" w:hAnsi="Arial" w:cs="Arial"/>
              </w:rPr>
            </w:pPr>
          </w:p>
          <w:p w14:paraId="3B444C79" w14:textId="77777777" w:rsidR="00924FAF" w:rsidRPr="000A7AB0" w:rsidRDefault="000A7AB0" w:rsidP="000A7AB0">
            <w:pPr>
              <w:numPr>
                <w:ilvl w:val="0"/>
                <w:numId w:val="29"/>
              </w:numPr>
              <w:rPr>
                <w:rFonts w:ascii="Arial" w:hAnsi="Arial" w:cs="Arial"/>
              </w:rPr>
            </w:pPr>
            <w:r w:rsidRPr="000A7AB0">
              <w:rPr>
                <w:rFonts w:ascii="Arial" w:hAnsi="Arial" w:cs="Arial"/>
              </w:rPr>
              <w:t>Ability to use judgement and common sense</w:t>
            </w:r>
          </w:p>
          <w:p w14:paraId="3B444C7A" w14:textId="77777777" w:rsidR="009C5D5A" w:rsidRDefault="009C5D5A" w:rsidP="00924FAF">
            <w:pPr>
              <w:ind w:left="720"/>
              <w:rPr>
                <w:rFonts w:ascii="Arial" w:hAnsi="Arial" w:cs="Arial"/>
                <w:b/>
                <w:sz w:val="22"/>
                <w:szCs w:val="22"/>
              </w:rPr>
            </w:pPr>
          </w:p>
        </w:tc>
        <w:tc>
          <w:tcPr>
            <w:tcW w:w="3060" w:type="dxa"/>
          </w:tcPr>
          <w:p w14:paraId="3B444C7B" w14:textId="77777777" w:rsidR="009C5D5A" w:rsidRDefault="009C5D5A" w:rsidP="009C5D5A">
            <w:pPr>
              <w:rPr>
                <w:rFonts w:ascii="Arial" w:hAnsi="Arial" w:cs="Arial"/>
              </w:rPr>
            </w:pPr>
          </w:p>
        </w:tc>
        <w:tc>
          <w:tcPr>
            <w:tcW w:w="1844" w:type="dxa"/>
          </w:tcPr>
          <w:p w14:paraId="3B444C7C"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8A" w14:textId="77777777" w:rsidTr="009C5D5A">
        <w:tc>
          <w:tcPr>
            <w:tcW w:w="1980" w:type="dxa"/>
            <w:shd w:val="pct15" w:color="auto" w:fill="FFFFFF"/>
          </w:tcPr>
          <w:p w14:paraId="3B444C7E" w14:textId="77777777" w:rsidR="009C5D5A" w:rsidRDefault="009C5D5A" w:rsidP="009C5D5A">
            <w:pPr>
              <w:rPr>
                <w:rFonts w:ascii="Arial" w:hAnsi="Arial" w:cs="Arial"/>
                <w:b/>
                <w:bCs/>
              </w:rPr>
            </w:pPr>
            <w:r>
              <w:rPr>
                <w:rFonts w:ascii="Arial" w:hAnsi="Arial" w:cs="Arial"/>
                <w:b/>
                <w:bCs/>
              </w:rPr>
              <w:t>Education &amp;</w:t>
            </w:r>
          </w:p>
          <w:p w14:paraId="3B444C7F" w14:textId="77777777" w:rsidR="009C5D5A" w:rsidRDefault="009C5D5A" w:rsidP="009C5D5A">
            <w:pPr>
              <w:rPr>
                <w:rFonts w:ascii="Arial" w:hAnsi="Arial" w:cs="Arial"/>
                <w:b/>
                <w:bCs/>
              </w:rPr>
            </w:pPr>
            <w:r>
              <w:rPr>
                <w:rFonts w:ascii="Arial" w:hAnsi="Arial" w:cs="Arial"/>
                <w:b/>
                <w:bCs/>
              </w:rPr>
              <w:t>Qualifications</w:t>
            </w:r>
          </w:p>
          <w:p w14:paraId="3B444C80" w14:textId="77777777" w:rsidR="009C5D5A" w:rsidRDefault="009C5D5A" w:rsidP="009C5D5A">
            <w:pPr>
              <w:rPr>
                <w:rFonts w:ascii="Arial" w:hAnsi="Arial" w:cs="Arial"/>
                <w:b/>
                <w:bCs/>
              </w:rPr>
            </w:pPr>
          </w:p>
        </w:tc>
        <w:tc>
          <w:tcPr>
            <w:tcW w:w="3420" w:type="dxa"/>
          </w:tcPr>
          <w:p w14:paraId="3B444C81" w14:textId="77777777" w:rsidR="000A7AB0" w:rsidRDefault="000A7AB0" w:rsidP="000A7AB0">
            <w:pPr>
              <w:numPr>
                <w:ilvl w:val="0"/>
                <w:numId w:val="29"/>
              </w:numPr>
              <w:rPr>
                <w:rFonts w:ascii="Arial" w:hAnsi="Arial" w:cs="Arial"/>
              </w:rPr>
            </w:pPr>
            <w:r w:rsidRPr="000A7AB0">
              <w:rPr>
                <w:rFonts w:ascii="Arial" w:hAnsi="Arial" w:cs="Arial"/>
              </w:rPr>
              <w:t>Childcare qualif</w:t>
            </w:r>
            <w:r w:rsidR="00374CE5">
              <w:rPr>
                <w:rFonts w:ascii="Arial" w:hAnsi="Arial" w:cs="Arial"/>
              </w:rPr>
              <w:t xml:space="preserve">ication or an NVQ3 in </w:t>
            </w:r>
            <w:proofErr w:type="spellStart"/>
            <w:r w:rsidR="00374CE5">
              <w:rPr>
                <w:rFonts w:ascii="Arial" w:hAnsi="Arial" w:cs="Arial"/>
              </w:rPr>
              <w:t>Playwork</w:t>
            </w:r>
            <w:proofErr w:type="spellEnd"/>
            <w:r w:rsidR="00374CE5">
              <w:rPr>
                <w:rFonts w:ascii="Arial" w:hAnsi="Arial" w:cs="Arial"/>
              </w:rPr>
              <w:t xml:space="preserve"> </w:t>
            </w:r>
            <w:r w:rsidRPr="000A7AB0">
              <w:rPr>
                <w:rFonts w:ascii="Arial" w:hAnsi="Arial" w:cs="Arial"/>
              </w:rPr>
              <w:t>or equivalent</w:t>
            </w:r>
          </w:p>
          <w:p w14:paraId="3B444C82" w14:textId="77777777" w:rsidR="000A7AB0" w:rsidRDefault="000A7AB0" w:rsidP="00374CE5">
            <w:pPr>
              <w:ind w:left="720"/>
              <w:rPr>
                <w:rFonts w:ascii="Arial" w:hAnsi="Arial" w:cs="Arial"/>
              </w:rPr>
            </w:pPr>
          </w:p>
          <w:p w14:paraId="3B444C83" w14:textId="77777777" w:rsidR="000A7AB0" w:rsidRPr="000A7AB0" w:rsidRDefault="000A7AB0" w:rsidP="000A7AB0">
            <w:pPr>
              <w:numPr>
                <w:ilvl w:val="0"/>
                <w:numId w:val="29"/>
              </w:numPr>
              <w:rPr>
                <w:rFonts w:ascii="Arial" w:hAnsi="Arial" w:cs="Arial"/>
              </w:rPr>
            </w:pPr>
            <w:r w:rsidRPr="000A7AB0">
              <w:rPr>
                <w:rFonts w:ascii="Arial" w:hAnsi="Arial" w:cs="Arial"/>
              </w:rPr>
              <w:t>Knowledge of Learning through Play</w:t>
            </w:r>
          </w:p>
          <w:p w14:paraId="3B444C84" w14:textId="77777777" w:rsidR="000A7AB0" w:rsidRDefault="000A7AB0" w:rsidP="000A7AB0">
            <w:pPr>
              <w:ind w:left="720"/>
              <w:rPr>
                <w:rFonts w:ascii="Arial" w:hAnsi="Arial" w:cs="Arial"/>
              </w:rPr>
            </w:pPr>
          </w:p>
          <w:p w14:paraId="3B444C85" w14:textId="77777777" w:rsidR="000A7AB0" w:rsidRPr="000A7AB0" w:rsidRDefault="000A7AB0" w:rsidP="000A7AB0">
            <w:pPr>
              <w:numPr>
                <w:ilvl w:val="0"/>
                <w:numId w:val="29"/>
              </w:numPr>
              <w:rPr>
                <w:rFonts w:ascii="Arial" w:hAnsi="Arial" w:cs="Arial"/>
              </w:rPr>
            </w:pPr>
            <w:r w:rsidRPr="000A7AB0">
              <w:rPr>
                <w:rFonts w:ascii="Arial" w:hAnsi="Arial" w:cs="Arial"/>
              </w:rPr>
              <w:t>A current First Aid certificate</w:t>
            </w:r>
          </w:p>
          <w:p w14:paraId="3B444C86" w14:textId="77777777" w:rsidR="00924FAF" w:rsidRPr="00924FAF" w:rsidRDefault="00924FAF" w:rsidP="00924FAF">
            <w:pPr>
              <w:ind w:left="720"/>
              <w:rPr>
                <w:rFonts w:ascii="Arial" w:hAnsi="Arial" w:cs="Arial"/>
              </w:rPr>
            </w:pPr>
          </w:p>
          <w:p w14:paraId="3B444C87" w14:textId="77777777" w:rsidR="009C5D5A" w:rsidRDefault="009C5D5A" w:rsidP="009C5D5A">
            <w:pPr>
              <w:ind w:left="72"/>
              <w:rPr>
                <w:rFonts w:ascii="Arial" w:hAnsi="Arial" w:cs="Arial"/>
              </w:rPr>
            </w:pPr>
          </w:p>
        </w:tc>
        <w:tc>
          <w:tcPr>
            <w:tcW w:w="3060" w:type="dxa"/>
          </w:tcPr>
          <w:p w14:paraId="3B444C88" w14:textId="77777777" w:rsidR="009C5D5A" w:rsidRDefault="009C5D5A" w:rsidP="000A7AB0">
            <w:pPr>
              <w:ind w:left="432"/>
              <w:rPr>
                <w:rFonts w:ascii="Arial" w:hAnsi="Arial" w:cs="Arial"/>
              </w:rPr>
            </w:pPr>
          </w:p>
        </w:tc>
        <w:tc>
          <w:tcPr>
            <w:tcW w:w="1844" w:type="dxa"/>
          </w:tcPr>
          <w:p w14:paraId="3B444C89"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97" w14:textId="77777777" w:rsidTr="009C5D5A">
        <w:tc>
          <w:tcPr>
            <w:tcW w:w="1980" w:type="dxa"/>
            <w:shd w:val="pct15" w:color="auto" w:fill="FFFFFF"/>
          </w:tcPr>
          <w:p w14:paraId="3B444C8B" w14:textId="77777777" w:rsidR="009C5D5A" w:rsidRDefault="009C5D5A" w:rsidP="009C5D5A">
            <w:pPr>
              <w:rPr>
                <w:rFonts w:ascii="Arial" w:hAnsi="Arial" w:cs="Arial"/>
                <w:b/>
                <w:bCs/>
              </w:rPr>
            </w:pPr>
            <w:r>
              <w:rPr>
                <w:rFonts w:ascii="Arial" w:hAnsi="Arial" w:cs="Arial"/>
                <w:b/>
                <w:bCs/>
              </w:rPr>
              <w:t>Knowledge</w:t>
            </w:r>
          </w:p>
          <w:p w14:paraId="3B444C8C" w14:textId="77777777" w:rsidR="009C5D5A" w:rsidRDefault="009C5D5A" w:rsidP="009C5D5A">
            <w:pPr>
              <w:rPr>
                <w:rFonts w:ascii="Arial" w:hAnsi="Arial" w:cs="Arial"/>
                <w:b/>
                <w:bCs/>
              </w:rPr>
            </w:pPr>
          </w:p>
        </w:tc>
        <w:tc>
          <w:tcPr>
            <w:tcW w:w="3420" w:type="dxa"/>
          </w:tcPr>
          <w:p w14:paraId="3B444C8D" w14:textId="77777777" w:rsidR="000A7AB0" w:rsidRPr="000A7AB0" w:rsidRDefault="000A7AB0" w:rsidP="00374CE5">
            <w:pPr>
              <w:numPr>
                <w:ilvl w:val="0"/>
                <w:numId w:val="4"/>
              </w:numPr>
              <w:rPr>
                <w:rFonts w:ascii="Arial" w:hAnsi="Arial" w:cs="Arial"/>
              </w:rPr>
            </w:pPr>
            <w:r w:rsidRPr="000A7AB0">
              <w:rPr>
                <w:rFonts w:ascii="Arial" w:hAnsi="Arial" w:cs="Arial"/>
              </w:rPr>
              <w:t>An understanding of good quality childcare</w:t>
            </w:r>
          </w:p>
          <w:p w14:paraId="3B444C8E" w14:textId="77777777" w:rsidR="00374CE5" w:rsidRDefault="00374CE5" w:rsidP="00374CE5">
            <w:pPr>
              <w:ind w:left="720"/>
              <w:rPr>
                <w:rFonts w:ascii="Arial" w:hAnsi="Arial" w:cs="Arial"/>
              </w:rPr>
            </w:pPr>
          </w:p>
          <w:p w14:paraId="3B444C8F" w14:textId="77777777" w:rsidR="000A7AB0" w:rsidRPr="000A7AB0" w:rsidRDefault="000A7AB0" w:rsidP="000A7AB0">
            <w:pPr>
              <w:numPr>
                <w:ilvl w:val="0"/>
                <w:numId w:val="29"/>
              </w:numPr>
              <w:rPr>
                <w:rFonts w:ascii="Arial" w:hAnsi="Arial" w:cs="Arial"/>
              </w:rPr>
            </w:pPr>
            <w:r w:rsidRPr="000A7AB0">
              <w:rPr>
                <w:rFonts w:ascii="Arial" w:hAnsi="Arial" w:cs="Arial"/>
              </w:rPr>
              <w:t xml:space="preserve">A knowledge and understanding of the Health and Safety regulations within the school </w:t>
            </w:r>
          </w:p>
          <w:p w14:paraId="3B444C90" w14:textId="77777777" w:rsidR="00374CE5" w:rsidRDefault="00374CE5" w:rsidP="00374CE5">
            <w:pPr>
              <w:ind w:left="720"/>
              <w:rPr>
                <w:rFonts w:ascii="Arial" w:hAnsi="Arial" w:cs="Arial"/>
              </w:rPr>
            </w:pPr>
          </w:p>
          <w:p w14:paraId="3B444C91" w14:textId="77777777" w:rsidR="000A7AB0" w:rsidRPr="000A7AB0" w:rsidRDefault="000A7AB0" w:rsidP="000A7AB0">
            <w:pPr>
              <w:numPr>
                <w:ilvl w:val="0"/>
                <w:numId w:val="29"/>
              </w:numPr>
              <w:rPr>
                <w:rFonts w:ascii="Arial" w:hAnsi="Arial" w:cs="Arial"/>
              </w:rPr>
            </w:pPr>
            <w:r w:rsidRPr="000A7AB0">
              <w:rPr>
                <w:rFonts w:ascii="Arial" w:hAnsi="Arial" w:cs="Arial"/>
              </w:rPr>
              <w:t>An understanding of, and commitment to, Quality Assurance</w:t>
            </w:r>
          </w:p>
          <w:p w14:paraId="3B444C92" w14:textId="77777777" w:rsidR="00374CE5" w:rsidRDefault="00374CE5" w:rsidP="00374CE5">
            <w:pPr>
              <w:ind w:left="720"/>
              <w:rPr>
                <w:rFonts w:ascii="Arial" w:hAnsi="Arial" w:cs="Arial"/>
              </w:rPr>
            </w:pPr>
          </w:p>
          <w:p w14:paraId="3B444C93" w14:textId="77777777" w:rsidR="000A7AB0" w:rsidRPr="000A7AB0" w:rsidRDefault="000A7AB0" w:rsidP="000A7AB0">
            <w:pPr>
              <w:numPr>
                <w:ilvl w:val="0"/>
                <w:numId w:val="29"/>
              </w:numPr>
              <w:rPr>
                <w:rFonts w:ascii="Arial" w:hAnsi="Arial" w:cs="Arial"/>
              </w:rPr>
            </w:pPr>
            <w:r w:rsidRPr="000A7AB0">
              <w:rPr>
                <w:rFonts w:ascii="Arial" w:hAnsi="Arial" w:cs="Arial"/>
              </w:rPr>
              <w:t>Knowledge of school policies on Child Protection, Pupil Behaviour, and Equal Opportunities.</w:t>
            </w:r>
          </w:p>
          <w:p w14:paraId="3B444C94" w14:textId="77777777" w:rsidR="009C5D5A" w:rsidRPr="000A7AB0" w:rsidRDefault="009C5D5A" w:rsidP="00374CE5">
            <w:pPr>
              <w:ind w:left="720"/>
              <w:rPr>
                <w:rFonts w:ascii="Arial" w:hAnsi="Arial" w:cs="Arial"/>
              </w:rPr>
            </w:pPr>
          </w:p>
        </w:tc>
        <w:tc>
          <w:tcPr>
            <w:tcW w:w="3060" w:type="dxa"/>
          </w:tcPr>
          <w:p w14:paraId="3B444C95" w14:textId="77777777" w:rsidR="009C5D5A" w:rsidRPr="008A35E9" w:rsidRDefault="009C5D5A" w:rsidP="009C5D5A">
            <w:pPr>
              <w:ind w:left="72"/>
              <w:rPr>
                <w:rFonts w:ascii="Arial" w:hAnsi="Arial" w:cs="Arial"/>
                <w:lang w:val="en-US" w:eastAsia="en-GB"/>
              </w:rPr>
            </w:pPr>
          </w:p>
        </w:tc>
        <w:tc>
          <w:tcPr>
            <w:tcW w:w="1844" w:type="dxa"/>
          </w:tcPr>
          <w:p w14:paraId="3B444C96"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A0" w14:textId="77777777" w:rsidTr="009C5D5A">
        <w:tc>
          <w:tcPr>
            <w:tcW w:w="1980" w:type="dxa"/>
            <w:shd w:val="pct15" w:color="auto" w:fill="FFFFFF"/>
          </w:tcPr>
          <w:p w14:paraId="3B444C98" w14:textId="77777777" w:rsidR="009C5D5A" w:rsidRDefault="009C5D5A" w:rsidP="009C5D5A">
            <w:pPr>
              <w:rPr>
                <w:rFonts w:ascii="Arial" w:hAnsi="Arial" w:cs="Arial"/>
                <w:b/>
                <w:bCs/>
              </w:rPr>
            </w:pPr>
            <w:r>
              <w:rPr>
                <w:rFonts w:ascii="Arial" w:hAnsi="Arial" w:cs="Arial"/>
                <w:b/>
                <w:bCs/>
              </w:rPr>
              <w:t>Experience</w:t>
            </w:r>
          </w:p>
          <w:p w14:paraId="3B444C99" w14:textId="77777777" w:rsidR="009C5D5A" w:rsidRDefault="009C5D5A" w:rsidP="009C5D5A">
            <w:pPr>
              <w:rPr>
                <w:rFonts w:ascii="Arial" w:hAnsi="Arial" w:cs="Arial"/>
                <w:b/>
                <w:bCs/>
              </w:rPr>
            </w:pPr>
          </w:p>
        </w:tc>
        <w:tc>
          <w:tcPr>
            <w:tcW w:w="3420" w:type="dxa"/>
          </w:tcPr>
          <w:p w14:paraId="3B444C9A" w14:textId="77777777" w:rsidR="000A7AB0" w:rsidRPr="000A7AB0" w:rsidRDefault="000A7AB0" w:rsidP="000A7AB0">
            <w:pPr>
              <w:numPr>
                <w:ilvl w:val="0"/>
                <w:numId w:val="29"/>
              </w:numPr>
              <w:rPr>
                <w:rFonts w:ascii="Arial" w:hAnsi="Arial" w:cs="Arial"/>
              </w:rPr>
            </w:pPr>
            <w:r w:rsidRPr="000A7AB0">
              <w:rPr>
                <w:rFonts w:ascii="Arial" w:hAnsi="Arial" w:cs="Arial"/>
              </w:rPr>
              <w:t>Experience of working with 4 to 12 (or 14) year olds</w:t>
            </w:r>
          </w:p>
          <w:p w14:paraId="3B444C9B" w14:textId="77777777" w:rsidR="00374CE5" w:rsidRDefault="00374CE5" w:rsidP="00374CE5">
            <w:pPr>
              <w:ind w:left="720"/>
              <w:rPr>
                <w:rFonts w:ascii="Arial" w:hAnsi="Arial" w:cs="Arial"/>
              </w:rPr>
            </w:pPr>
          </w:p>
          <w:p w14:paraId="3B444C9C" w14:textId="77777777" w:rsidR="000A7AB0" w:rsidRPr="000A7AB0" w:rsidRDefault="000A7AB0" w:rsidP="000A7AB0">
            <w:pPr>
              <w:numPr>
                <w:ilvl w:val="0"/>
                <w:numId w:val="29"/>
              </w:numPr>
              <w:rPr>
                <w:rFonts w:ascii="Arial" w:hAnsi="Arial" w:cs="Arial"/>
              </w:rPr>
            </w:pPr>
            <w:r w:rsidRPr="000A7AB0">
              <w:rPr>
                <w:rFonts w:ascii="Arial" w:hAnsi="Arial" w:cs="Arial"/>
              </w:rPr>
              <w:t xml:space="preserve">Some experience of </w:t>
            </w:r>
            <w:smartTag w:uri="urn:schemas-microsoft-com:office:smarttags" w:element="PersonName">
              <w:r w:rsidRPr="000A7AB0">
                <w:rPr>
                  <w:rFonts w:ascii="Arial" w:hAnsi="Arial" w:cs="Arial"/>
                </w:rPr>
                <w:t>admin</w:t>
              </w:r>
            </w:smartTag>
            <w:r w:rsidRPr="000A7AB0">
              <w:rPr>
                <w:rFonts w:ascii="Arial" w:hAnsi="Arial" w:cs="Arial"/>
              </w:rPr>
              <w:t>istration including budget management</w:t>
            </w:r>
          </w:p>
          <w:p w14:paraId="3B444C9D" w14:textId="77777777" w:rsidR="009C5D5A" w:rsidRPr="000A7AB0" w:rsidRDefault="009C5D5A" w:rsidP="00374CE5">
            <w:pPr>
              <w:rPr>
                <w:rFonts w:ascii="Arial" w:hAnsi="Arial" w:cs="Arial"/>
              </w:rPr>
            </w:pPr>
          </w:p>
        </w:tc>
        <w:tc>
          <w:tcPr>
            <w:tcW w:w="3060" w:type="dxa"/>
          </w:tcPr>
          <w:p w14:paraId="3B444C9E" w14:textId="77777777" w:rsidR="009C5D5A" w:rsidRPr="008A35E9" w:rsidRDefault="009C5D5A" w:rsidP="00374CE5">
            <w:pPr>
              <w:ind w:left="720"/>
              <w:rPr>
                <w:rFonts w:ascii="Arial" w:hAnsi="Arial" w:cs="Arial"/>
                <w:lang w:val="en-US" w:eastAsia="en-GB"/>
              </w:rPr>
            </w:pPr>
          </w:p>
        </w:tc>
        <w:tc>
          <w:tcPr>
            <w:tcW w:w="1844" w:type="dxa"/>
          </w:tcPr>
          <w:p w14:paraId="3B444C9F"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AA" w14:textId="77777777" w:rsidTr="009C5D5A">
        <w:tc>
          <w:tcPr>
            <w:tcW w:w="1980" w:type="dxa"/>
            <w:shd w:val="pct15" w:color="auto" w:fill="FFFFFF"/>
          </w:tcPr>
          <w:p w14:paraId="3B444CA1" w14:textId="77777777" w:rsidR="009C5D5A" w:rsidRDefault="009C5D5A" w:rsidP="009C5D5A">
            <w:pPr>
              <w:rPr>
                <w:rFonts w:ascii="Arial" w:hAnsi="Arial" w:cs="Arial"/>
                <w:b/>
                <w:bCs/>
              </w:rPr>
            </w:pPr>
            <w:r>
              <w:rPr>
                <w:rFonts w:ascii="Arial" w:hAnsi="Arial" w:cs="Arial"/>
                <w:b/>
                <w:bCs/>
              </w:rPr>
              <w:t>Personal Attributes</w:t>
            </w:r>
          </w:p>
          <w:p w14:paraId="3B444CA2" w14:textId="77777777" w:rsidR="009C5D5A" w:rsidRDefault="009C5D5A" w:rsidP="009C5D5A">
            <w:pPr>
              <w:rPr>
                <w:rFonts w:ascii="Arial" w:hAnsi="Arial" w:cs="Arial"/>
                <w:b/>
                <w:bCs/>
              </w:rPr>
            </w:pPr>
          </w:p>
        </w:tc>
        <w:tc>
          <w:tcPr>
            <w:tcW w:w="3420" w:type="dxa"/>
          </w:tcPr>
          <w:p w14:paraId="3B444CA3" w14:textId="77777777" w:rsidR="000A7AB0" w:rsidRPr="000A7AB0" w:rsidRDefault="000A7AB0" w:rsidP="000A7AB0">
            <w:pPr>
              <w:numPr>
                <w:ilvl w:val="0"/>
                <w:numId w:val="29"/>
              </w:numPr>
              <w:rPr>
                <w:rFonts w:ascii="Arial" w:hAnsi="Arial" w:cs="Arial"/>
              </w:rPr>
            </w:pPr>
            <w:r w:rsidRPr="000A7AB0">
              <w:rPr>
                <w:rFonts w:ascii="Arial" w:hAnsi="Arial" w:cs="Arial"/>
              </w:rPr>
              <w:t>A personal commitment to equal opportunities</w:t>
            </w:r>
          </w:p>
          <w:p w14:paraId="3B444CA4" w14:textId="77777777" w:rsidR="00374CE5" w:rsidRDefault="00374CE5" w:rsidP="00374CE5">
            <w:pPr>
              <w:ind w:left="720"/>
              <w:rPr>
                <w:rFonts w:ascii="Arial" w:hAnsi="Arial" w:cs="Arial"/>
              </w:rPr>
            </w:pPr>
          </w:p>
          <w:p w14:paraId="3B444CA5" w14:textId="77777777" w:rsidR="000A7AB0" w:rsidRPr="000A7AB0" w:rsidRDefault="000A7AB0" w:rsidP="000A7AB0">
            <w:pPr>
              <w:numPr>
                <w:ilvl w:val="0"/>
                <w:numId w:val="29"/>
              </w:numPr>
              <w:rPr>
                <w:rFonts w:ascii="Arial" w:hAnsi="Arial" w:cs="Arial"/>
              </w:rPr>
            </w:pPr>
            <w:r w:rsidRPr="000A7AB0">
              <w:rPr>
                <w:rFonts w:ascii="Arial" w:hAnsi="Arial" w:cs="Arial"/>
              </w:rPr>
              <w:t>Willingness to participate in further training and developmental opportunities offered by the school and county, to further knowledge</w:t>
            </w:r>
          </w:p>
          <w:p w14:paraId="3B444CA6" w14:textId="77777777" w:rsidR="00374CE5" w:rsidRDefault="00374CE5" w:rsidP="00374CE5">
            <w:pPr>
              <w:ind w:left="720"/>
              <w:rPr>
                <w:rFonts w:ascii="Arial" w:hAnsi="Arial" w:cs="Arial"/>
              </w:rPr>
            </w:pPr>
          </w:p>
          <w:p w14:paraId="3B444CA7" w14:textId="77777777" w:rsidR="009C5D5A" w:rsidRPr="00374CE5" w:rsidRDefault="000A7AB0" w:rsidP="00374CE5">
            <w:pPr>
              <w:numPr>
                <w:ilvl w:val="0"/>
                <w:numId w:val="29"/>
              </w:numPr>
              <w:rPr>
                <w:rFonts w:ascii="Arial" w:hAnsi="Arial" w:cs="Arial"/>
              </w:rPr>
            </w:pPr>
            <w:r w:rsidRPr="000A7AB0">
              <w:rPr>
                <w:rFonts w:ascii="Arial" w:hAnsi="Arial" w:cs="Arial"/>
              </w:rPr>
              <w:lastRenderedPageBreak/>
              <w:t>Willingness to maintain confidentiality on all school matters</w:t>
            </w:r>
          </w:p>
        </w:tc>
        <w:tc>
          <w:tcPr>
            <w:tcW w:w="3060" w:type="dxa"/>
          </w:tcPr>
          <w:p w14:paraId="3B444CA8" w14:textId="77777777" w:rsidR="009C5D5A" w:rsidRDefault="009C5D5A" w:rsidP="009C5D5A">
            <w:pPr>
              <w:rPr>
                <w:rFonts w:ascii="Arial" w:hAnsi="Arial" w:cs="Arial"/>
              </w:rPr>
            </w:pPr>
          </w:p>
        </w:tc>
        <w:tc>
          <w:tcPr>
            <w:tcW w:w="1844" w:type="dxa"/>
          </w:tcPr>
          <w:p w14:paraId="3B444CA9"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AF" w14:textId="77777777" w:rsidTr="009C5D5A">
        <w:trPr>
          <w:cantSplit/>
        </w:trPr>
        <w:tc>
          <w:tcPr>
            <w:tcW w:w="10304" w:type="dxa"/>
            <w:gridSpan w:val="4"/>
          </w:tcPr>
          <w:p w14:paraId="3B444CAB" w14:textId="77777777" w:rsidR="009C5D5A" w:rsidRDefault="009C5D5A" w:rsidP="009C5D5A">
            <w:pPr>
              <w:rPr>
                <w:rFonts w:ascii="Arial" w:hAnsi="Arial" w:cs="Arial"/>
                <w:b/>
                <w:bCs/>
                <w:sz w:val="22"/>
                <w:szCs w:val="22"/>
              </w:rPr>
            </w:pPr>
          </w:p>
          <w:p w14:paraId="3B444CAC" w14:textId="77777777" w:rsidR="009C5D5A" w:rsidRDefault="009C5D5A" w:rsidP="009C5D5A">
            <w:pPr>
              <w:rPr>
                <w:rFonts w:ascii="Arial" w:hAnsi="Arial" w:cs="Arial"/>
                <w:b/>
                <w:bCs/>
              </w:rPr>
            </w:pPr>
            <w:r>
              <w:rPr>
                <w:rFonts w:ascii="Arial" w:hAnsi="Arial" w:cs="Arial"/>
                <w:b/>
                <w:bCs/>
              </w:rPr>
              <w:t>Date (drawn up): November 2009</w:t>
            </w:r>
          </w:p>
          <w:p w14:paraId="3B444CAD" w14:textId="77777777" w:rsidR="009C5D5A" w:rsidRDefault="009C5D5A" w:rsidP="009C5D5A">
            <w:pPr>
              <w:rPr>
                <w:rFonts w:ascii="Arial" w:hAnsi="Arial" w:cs="Arial"/>
                <w:b/>
                <w:bCs/>
              </w:rPr>
            </w:pPr>
            <w:r>
              <w:rPr>
                <w:rFonts w:ascii="Arial" w:hAnsi="Arial" w:cs="Arial"/>
                <w:b/>
                <w:bCs/>
              </w:rPr>
              <w:t>Reference of Officer(s) drawing up person specifications: JM</w:t>
            </w:r>
          </w:p>
          <w:p w14:paraId="3B444CAE" w14:textId="77777777" w:rsidR="009C5D5A" w:rsidRDefault="009C5D5A" w:rsidP="009C5D5A">
            <w:pPr>
              <w:rPr>
                <w:rFonts w:ascii="Arial" w:hAnsi="Arial" w:cs="Arial"/>
                <w:b/>
                <w:bCs/>
                <w:sz w:val="22"/>
                <w:szCs w:val="22"/>
              </w:rPr>
            </w:pPr>
          </w:p>
        </w:tc>
      </w:tr>
    </w:tbl>
    <w:p w14:paraId="3B444CB0" w14:textId="77777777" w:rsidR="009C5D5A" w:rsidRDefault="009C5D5A" w:rsidP="009C5D5A"/>
    <w:p w14:paraId="3B444CB1" w14:textId="77777777" w:rsidR="00FC480C" w:rsidRDefault="00FC480C" w:rsidP="00FC480C">
      <w:pPr>
        <w:jc w:val="both"/>
        <w:rPr>
          <w:rFonts w:ascii="Arial" w:hAnsi="Arial" w:cs="Arial"/>
        </w:rPr>
      </w:pPr>
    </w:p>
    <w:p w14:paraId="3B444CB2" w14:textId="77777777" w:rsidR="00FC480C" w:rsidRDefault="00FC480C" w:rsidP="00FC480C">
      <w:r>
        <w:br w:type="page"/>
      </w:r>
    </w:p>
    <w:p w14:paraId="3B444CB3" w14:textId="77777777" w:rsidR="00FC480C" w:rsidRDefault="00FC480C" w:rsidP="00FC480C"/>
    <w:p w14:paraId="3B444CB4" w14:textId="77777777"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14:paraId="3B444CB5" w14:textId="77777777" w:rsidR="00FC480C" w:rsidRPr="007C6DD7" w:rsidRDefault="00497721"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14:anchorId="3B444CEB" wp14:editId="3B444CEC">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14:paraId="3B444CB6" w14:textId="77777777" w:rsidR="00FC480C" w:rsidRPr="007C6DD7" w:rsidRDefault="00FC480C" w:rsidP="00FC480C">
      <w:pPr>
        <w:pStyle w:val="Title"/>
        <w:outlineLvl w:val="0"/>
        <w:rPr>
          <w:u w:val="none"/>
        </w:rPr>
      </w:pPr>
      <w:r w:rsidRPr="007C6DD7">
        <w:rPr>
          <w:u w:val="none"/>
        </w:rPr>
        <w:t>Health &amp; Safety Functions</w:t>
      </w:r>
    </w:p>
    <w:p w14:paraId="3B444CB7" w14:textId="77777777" w:rsidR="00FC480C" w:rsidRPr="007C6DD7" w:rsidRDefault="00FC480C" w:rsidP="00FC480C">
      <w:pPr>
        <w:pStyle w:val="Title"/>
        <w:tabs>
          <w:tab w:val="left" w:pos="316"/>
        </w:tabs>
        <w:jc w:val="left"/>
        <w:outlineLvl w:val="0"/>
        <w:rPr>
          <w:u w:val="none"/>
        </w:rPr>
      </w:pPr>
      <w:r w:rsidRPr="007C6DD7">
        <w:rPr>
          <w:u w:val="none"/>
        </w:rPr>
        <w:tab/>
      </w:r>
    </w:p>
    <w:p w14:paraId="3B444CB8" w14:textId="77777777"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14:paraId="3B444CB9" w14:textId="77777777" w:rsidR="00FC480C" w:rsidRPr="007C6DD7" w:rsidRDefault="00FC480C" w:rsidP="00FC480C">
      <w:pPr>
        <w:pStyle w:val="Title"/>
        <w:ind w:left="-360"/>
        <w:jc w:val="both"/>
        <w:outlineLvl w:val="0"/>
        <w:rPr>
          <w:b w:val="0"/>
          <w:bCs w:val="0"/>
          <w:u w:val="none"/>
        </w:rPr>
      </w:pPr>
    </w:p>
    <w:p w14:paraId="3B444CBA" w14:textId="77777777"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14:paraId="3B444CBD" w14:textId="77777777" w:rsidTr="002076CA">
        <w:tc>
          <w:tcPr>
            <w:tcW w:w="9000" w:type="dxa"/>
            <w:shd w:val="clear" w:color="auto" w:fill="auto"/>
          </w:tcPr>
          <w:p w14:paraId="3B444CBB" w14:textId="77777777"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14:paraId="3B444CBC" w14:textId="77777777" w:rsidR="00FC480C" w:rsidRPr="00221225" w:rsidRDefault="00FC480C" w:rsidP="002076CA">
            <w:pPr>
              <w:jc w:val="center"/>
              <w:rPr>
                <w:rFonts w:ascii="Arial" w:hAnsi="Arial" w:cs="Arial"/>
              </w:rPr>
            </w:pPr>
            <w:r>
              <w:rPr>
                <w:rFonts w:ascii="Arial" w:hAnsi="Arial" w:cs="Arial"/>
              </w:rPr>
              <w:t>X</w:t>
            </w:r>
          </w:p>
        </w:tc>
      </w:tr>
      <w:tr w:rsidR="00FC480C" w:rsidRPr="00221225" w14:paraId="3B444CC0" w14:textId="77777777" w:rsidTr="002076CA">
        <w:tc>
          <w:tcPr>
            <w:tcW w:w="9000" w:type="dxa"/>
            <w:shd w:val="clear" w:color="auto" w:fill="auto"/>
          </w:tcPr>
          <w:p w14:paraId="3B444CBE" w14:textId="77777777"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14:paraId="3B444CBF"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C3" w14:textId="77777777" w:rsidTr="002076CA">
        <w:tc>
          <w:tcPr>
            <w:tcW w:w="9000" w:type="dxa"/>
            <w:shd w:val="clear" w:color="auto" w:fill="auto"/>
          </w:tcPr>
          <w:p w14:paraId="3B444CC1" w14:textId="77777777"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14:paraId="3B444CC2"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C6" w14:textId="77777777" w:rsidTr="002076CA">
        <w:tc>
          <w:tcPr>
            <w:tcW w:w="9000" w:type="dxa"/>
            <w:shd w:val="clear" w:color="auto" w:fill="auto"/>
          </w:tcPr>
          <w:p w14:paraId="3B444CC4" w14:textId="77777777"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14:paraId="3B444CC5"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C9" w14:textId="77777777" w:rsidTr="002076CA">
        <w:tc>
          <w:tcPr>
            <w:tcW w:w="9000" w:type="dxa"/>
            <w:shd w:val="clear" w:color="auto" w:fill="auto"/>
          </w:tcPr>
          <w:p w14:paraId="3B444CC7" w14:textId="77777777"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14:paraId="3B444CC8"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CC" w14:textId="77777777" w:rsidTr="002076CA">
        <w:tc>
          <w:tcPr>
            <w:tcW w:w="9000" w:type="dxa"/>
            <w:shd w:val="clear" w:color="auto" w:fill="auto"/>
          </w:tcPr>
          <w:p w14:paraId="3B444CCA" w14:textId="77777777"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14:paraId="3B444CCB"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CF" w14:textId="77777777" w:rsidTr="002076CA">
        <w:tc>
          <w:tcPr>
            <w:tcW w:w="9000" w:type="dxa"/>
            <w:shd w:val="clear" w:color="auto" w:fill="auto"/>
          </w:tcPr>
          <w:p w14:paraId="3B444CCD" w14:textId="77777777"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14:paraId="3B444CCE"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D2" w14:textId="77777777" w:rsidTr="002076CA">
        <w:tc>
          <w:tcPr>
            <w:tcW w:w="9000" w:type="dxa"/>
            <w:shd w:val="clear" w:color="auto" w:fill="auto"/>
          </w:tcPr>
          <w:p w14:paraId="3B444CD0" w14:textId="77777777"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14:paraId="3B444CD1"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D5" w14:textId="77777777" w:rsidTr="002076CA">
        <w:tc>
          <w:tcPr>
            <w:tcW w:w="9000" w:type="dxa"/>
            <w:shd w:val="clear" w:color="auto" w:fill="auto"/>
          </w:tcPr>
          <w:p w14:paraId="3B444CD3" w14:textId="77777777"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14:paraId="3B444CD4"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D8" w14:textId="77777777" w:rsidTr="002076CA">
        <w:tc>
          <w:tcPr>
            <w:tcW w:w="9000" w:type="dxa"/>
            <w:shd w:val="clear" w:color="auto" w:fill="auto"/>
          </w:tcPr>
          <w:p w14:paraId="3B444CD6" w14:textId="77777777"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14:paraId="3B444CD7"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DB" w14:textId="77777777" w:rsidTr="002076CA">
        <w:trPr>
          <w:trHeight w:val="80"/>
        </w:trPr>
        <w:tc>
          <w:tcPr>
            <w:tcW w:w="9000" w:type="dxa"/>
            <w:shd w:val="clear" w:color="auto" w:fill="auto"/>
          </w:tcPr>
          <w:p w14:paraId="3B444CD9" w14:textId="77777777"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14:paraId="3B444CDA"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r w:rsidR="00FC480C" w:rsidRPr="00221225" w14:paraId="3B444CDE" w14:textId="77777777" w:rsidTr="002076CA">
        <w:trPr>
          <w:trHeight w:val="80"/>
        </w:trPr>
        <w:tc>
          <w:tcPr>
            <w:tcW w:w="9000" w:type="dxa"/>
            <w:shd w:val="clear" w:color="auto" w:fill="auto"/>
          </w:tcPr>
          <w:p w14:paraId="3B444CDC" w14:textId="77777777"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14:paraId="3B444CDD"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F1CCE">
              <w:rPr>
                <w:rFonts w:ascii="Arial" w:hAnsi="Arial" w:cs="Arial"/>
              </w:rPr>
            </w:r>
            <w:r w:rsidR="00BF1CCE">
              <w:rPr>
                <w:rFonts w:ascii="Arial" w:hAnsi="Arial" w:cs="Arial"/>
              </w:rPr>
              <w:fldChar w:fldCharType="separate"/>
            </w:r>
            <w:r w:rsidRPr="00221225">
              <w:rPr>
                <w:rFonts w:ascii="Arial" w:hAnsi="Arial" w:cs="Arial"/>
              </w:rPr>
              <w:fldChar w:fldCharType="end"/>
            </w:r>
          </w:p>
        </w:tc>
      </w:tr>
    </w:tbl>
    <w:p w14:paraId="3B444CDF" w14:textId="77777777" w:rsidR="00FC480C" w:rsidRPr="007C6DD7" w:rsidRDefault="00FC480C" w:rsidP="00FC480C">
      <w:pPr>
        <w:jc w:val="both"/>
        <w:rPr>
          <w:rFonts w:ascii="Arial" w:hAnsi="Arial" w:cs="Arial"/>
        </w:rPr>
      </w:pPr>
    </w:p>
    <w:p w14:paraId="3B444CE0" w14:textId="77777777" w:rsidR="00FC480C" w:rsidRDefault="00FC480C" w:rsidP="00FC480C"/>
    <w:p w14:paraId="3B444CE1" w14:textId="77777777" w:rsidR="00FC480C" w:rsidRDefault="00FC480C" w:rsidP="00FC480C"/>
    <w:p w14:paraId="3B444CE2" w14:textId="77777777" w:rsidR="009C5D5A" w:rsidRDefault="009C5D5A">
      <w:pPr>
        <w:jc w:val="both"/>
        <w:rPr>
          <w:rFonts w:ascii="Arial" w:hAnsi="Arial" w:cs="Arial"/>
        </w:rPr>
      </w:pPr>
    </w:p>
    <w:p w14:paraId="3B444CE3" w14:textId="77777777" w:rsidR="00D03C1B" w:rsidRDefault="00D03C1B"/>
    <w:p w14:paraId="3B444CE4" w14:textId="77777777" w:rsidR="00D03C1B" w:rsidRDefault="00D03C1B"/>
    <w:p w14:paraId="3B444CE5" w14:textId="77777777" w:rsidR="00D03C1B" w:rsidRDefault="00D03C1B"/>
    <w:p w14:paraId="3B444CE6" w14:textId="77777777"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7E4E" w14:textId="77777777" w:rsidR="0045061E" w:rsidRDefault="0045061E">
      <w:r>
        <w:separator/>
      </w:r>
    </w:p>
  </w:endnote>
  <w:endnote w:type="continuationSeparator" w:id="0">
    <w:p w14:paraId="3F7F2387" w14:textId="77777777" w:rsidR="0045061E" w:rsidRDefault="0045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4CF1" w14:textId="4199CB3A"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33AC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733AC4">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78BA" w14:textId="77777777" w:rsidR="0045061E" w:rsidRDefault="0045061E">
      <w:r>
        <w:separator/>
      </w:r>
    </w:p>
  </w:footnote>
  <w:footnote w:type="continuationSeparator" w:id="0">
    <w:p w14:paraId="4FF3B87D" w14:textId="77777777" w:rsidR="0045061E" w:rsidRDefault="00450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805A6"/>
    <w:multiLevelType w:val="multilevel"/>
    <w:tmpl w:val="EE749E96"/>
    <w:lvl w:ilvl="0">
      <w:start w:val="2"/>
      <w:numFmt w:val="decimal"/>
      <w:lvlText w:val="%1"/>
      <w:lvlJc w:val="left"/>
      <w:pPr>
        <w:tabs>
          <w:tab w:val="num" w:pos="570"/>
        </w:tabs>
        <w:ind w:left="570" w:hanging="570"/>
      </w:pPr>
      <w:rPr>
        <w:rFonts w:hint="default"/>
      </w:rPr>
    </w:lvl>
    <w:lvl w:ilvl="1">
      <w:start w:val="1"/>
      <w:numFmt w:val="decimal"/>
      <w:lvlText w:val="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0"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4"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E4B20"/>
    <w:multiLevelType w:val="hybridMultilevel"/>
    <w:tmpl w:val="A26E0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A35DD"/>
    <w:multiLevelType w:val="hybridMultilevel"/>
    <w:tmpl w:val="2FAAD2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815B3"/>
    <w:multiLevelType w:val="hybridMultilevel"/>
    <w:tmpl w:val="4972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660BCA"/>
    <w:multiLevelType w:val="hybridMultilevel"/>
    <w:tmpl w:val="976C9A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9"/>
  </w:num>
  <w:num w:numId="3">
    <w:abstractNumId w:val="15"/>
  </w:num>
  <w:num w:numId="4">
    <w:abstractNumId w:val="27"/>
  </w:num>
  <w:num w:numId="5">
    <w:abstractNumId w:val="4"/>
  </w:num>
  <w:num w:numId="6">
    <w:abstractNumId w:val="2"/>
  </w:num>
  <w:num w:numId="7">
    <w:abstractNumId w:val="18"/>
  </w:num>
  <w:num w:numId="8">
    <w:abstractNumId w:val="17"/>
  </w:num>
  <w:num w:numId="9">
    <w:abstractNumId w:val="11"/>
  </w:num>
  <w:num w:numId="10">
    <w:abstractNumId w:val="3"/>
  </w:num>
  <w:num w:numId="11">
    <w:abstractNumId w:val="22"/>
  </w:num>
  <w:num w:numId="12">
    <w:abstractNumId w:val="26"/>
  </w:num>
  <w:num w:numId="13">
    <w:abstractNumId w:val="0"/>
  </w:num>
  <w:num w:numId="14">
    <w:abstractNumId w:val="7"/>
  </w:num>
  <w:num w:numId="15">
    <w:abstractNumId w:val="28"/>
  </w:num>
  <w:num w:numId="16">
    <w:abstractNumId w:val="13"/>
  </w:num>
  <w:num w:numId="17">
    <w:abstractNumId w:val="10"/>
  </w:num>
  <w:num w:numId="18">
    <w:abstractNumId w:val="6"/>
  </w:num>
  <w:num w:numId="19">
    <w:abstractNumId w:val="5"/>
  </w:num>
  <w:num w:numId="20">
    <w:abstractNumId w:val="12"/>
  </w:num>
  <w:num w:numId="21">
    <w:abstractNumId w:val="8"/>
  </w:num>
  <w:num w:numId="22">
    <w:abstractNumId w:val="20"/>
  </w:num>
  <w:num w:numId="23">
    <w:abstractNumId w:val="24"/>
  </w:num>
  <w:num w:numId="24">
    <w:abstractNumId w:val="14"/>
  </w:num>
  <w:num w:numId="25">
    <w:abstractNumId w:val="21"/>
  </w:num>
  <w:num w:numId="26">
    <w:abstractNumId w:val="16"/>
  </w:num>
  <w:num w:numId="27">
    <w:abstractNumId w:val="25"/>
  </w:num>
  <w:num w:numId="28">
    <w:abstractNumId w:val="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B"/>
    <w:rsid w:val="000A7AB0"/>
    <w:rsid w:val="00121A02"/>
    <w:rsid w:val="00141913"/>
    <w:rsid w:val="002076CA"/>
    <w:rsid w:val="002F47A8"/>
    <w:rsid w:val="003055A5"/>
    <w:rsid w:val="00307109"/>
    <w:rsid w:val="00374CE5"/>
    <w:rsid w:val="003956D8"/>
    <w:rsid w:val="003C61D8"/>
    <w:rsid w:val="0045061E"/>
    <w:rsid w:val="00497721"/>
    <w:rsid w:val="004A1694"/>
    <w:rsid w:val="004C459D"/>
    <w:rsid w:val="00510807"/>
    <w:rsid w:val="00547E2A"/>
    <w:rsid w:val="006E06C9"/>
    <w:rsid w:val="006E3640"/>
    <w:rsid w:val="00706ED2"/>
    <w:rsid w:val="00733AC4"/>
    <w:rsid w:val="00770501"/>
    <w:rsid w:val="007D30ED"/>
    <w:rsid w:val="008A35E9"/>
    <w:rsid w:val="00923C2C"/>
    <w:rsid w:val="00924FAF"/>
    <w:rsid w:val="0094006D"/>
    <w:rsid w:val="00950A63"/>
    <w:rsid w:val="00974306"/>
    <w:rsid w:val="009C5D5A"/>
    <w:rsid w:val="00A16A1B"/>
    <w:rsid w:val="00A2496F"/>
    <w:rsid w:val="00A31253"/>
    <w:rsid w:val="00BF1CCE"/>
    <w:rsid w:val="00C65B77"/>
    <w:rsid w:val="00CA722C"/>
    <w:rsid w:val="00CC0D36"/>
    <w:rsid w:val="00CD310E"/>
    <w:rsid w:val="00D03C1B"/>
    <w:rsid w:val="00DB72B9"/>
    <w:rsid w:val="00E056D6"/>
    <w:rsid w:val="00E728FB"/>
    <w:rsid w:val="00F62BA7"/>
    <w:rsid w:val="00F639CF"/>
    <w:rsid w:val="00F721CA"/>
    <w:rsid w:val="00FA4EC0"/>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444C14"/>
  <w15:docId w15:val="{0D6B4609-B722-4922-B6C9-DBCA90BE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9D2A4EA2A0F4DB496E4AB61EE75C8" ma:contentTypeVersion="9" ma:contentTypeDescription="Create a new document." ma:contentTypeScope="" ma:versionID="492ad09944b824335f7f0c156067eaf8">
  <xsd:schema xmlns:xsd="http://www.w3.org/2001/XMLSchema" xmlns:p="http://schemas.microsoft.com/office/2006/metadata/properties" xmlns:ns2="3c126f29-7089-447f-b379-164e0573a544" xmlns:ns3="1dc85bd1-c4b0-454d-9a22-04b520366405" targetNamespace="http://schemas.microsoft.com/office/2006/metadata/properties" ma:root="true" ma:fieldsID="a7e596f61ed464c3f341817b3f6bdd85" ns2:_="" ns3:_="">
    <xsd:import namespace="3c126f29-7089-447f-b379-164e0573a544"/>
    <xsd:import namespace="1dc85bd1-c4b0-454d-9a22-04b520366405"/>
    <xsd:element name="properties">
      <xsd:complexType>
        <xsd:sequence>
          <xsd:element name="documentManagement">
            <xsd:complexType>
              <xsd:all>
                <xsd:element ref="ns2:Document_x0020_Type"/>
                <xsd:element ref="ns2:Case_x0020_Ref."/>
                <xsd:element ref="ns2:Case_x0020_Type"/>
                <xsd:element ref="ns2:Employee_x0020_Name"/>
                <xsd:element ref="ns2:Notes1" minOccurs="0"/>
                <xsd:element ref="ns3:Relates_x0020_to_x0020_appeal" minOccurs="0"/>
              </xsd:all>
            </xsd:complexType>
          </xsd:element>
        </xsd:sequence>
      </xsd:complexType>
    </xsd:element>
  </xsd:schema>
  <xsd:schema xmlns:xsd="http://www.w3.org/2001/XMLSchema" xmlns:dms="http://schemas.microsoft.com/office/2006/documentManagement/types" targetNamespace="3c126f29-7089-447f-b379-164e0573a544" elementFormDefault="qualified">
    <xsd:import namespace="http://schemas.microsoft.com/office/2006/documentManagement/types"/>
    <xsd:element name="Document_x0020_Type" ma:index="2" ma:displayName="Casework Doc Type" ma:format="Dropdown" ma:internalName="Document_x0020_Type">
      <xsd:simpleType>
        <xsd:restriction base="dms:Choice">
          <xsd:enumeration value="Compromise agreement"/>
          <xsd:enumeration value="Consultation pack"/>
          <xsd:enumeration value="Email"/>
          <xsd:enumeration value="Evidence"/>
          <xsd:enumeration value="Form"/>
          <xsd:enumeration value="Letter"/>
          <xsd:enumeration value="Meeting notes"/>
          <xsd:enumeration value="Statement of case"/>
          <xsd:enumeration value="Report"/>
        </xsd:restriction>
      </xsd:simpleType>
    </xsd:element>
    <xsd:element name="Case_x0020_Ref." ma:index="3" ma:displayName="Case Ref." ma:decimals="0" ma:internalName="Case_x0020_Ref_x002e_">
      <xsd:simpleType>
        <xsd:restriction base="dms:Number">
          <xsd:minInclusive value="0"/>
        </xsd:restriction>
      </xsd:simpleType>
    </xsd:element>
    <xsd:element name="Case_x0020_Type" ma:index="4" ma:displayName="Case Type" ma:format="Dropdown" ma:internalName="Case_x0020_Type">
      <xsd:simpleType>
        <xsd:restriction base="dms:Choice">
          <xsd:enumeration value="Attendance"/>
          <xsd:enumeration value="Disciplinary"/>
          <xsd:enumeration value="Grievance"/>
          <xsd:enumeration value="Job Evaluation"/>
          <xsd:enumeration value="Performance"/>
          <xsd:enumeration value="Probationary Dismissal"/>
          <xsd:enumeration value="Restructure"/>
          <xsd:enumeration value="Single Status Roll Out"/>
          <xsd:enumeration value="TUPE"/>
          <xsd:enumeration value="Enquiry"/>
          <xsd:enumeration value="Other"/>
        </xsd:restriction>
      </xsd:simpleType>
    </xsd:element>
    <xsd:element name="Employee_x0020_Name" ma:index="5" ma:displayName="Employee Name" ma:internalName="Employee_x0020_Name">
      <xsd:simpleType>
        <xsd:restriction base="dms:Text">
          <xsd:maxLength value="255"/>
        </xsd:restriction>
      </xsd:simpleType>
    </xsd:element>
    <xsd:element name="Notes1" ma:index="6" nillable="true" ma:displayName="Notes" ma:internalName="Notes1">
      <xsd:simpleType>
        <xsd:restriction base="dms:Note"/>
      </xsd:simpleType>
    </xsd:element>
  </xsd:schema>
  <xsd:schema xmlns:xsd="http://www.w3.org/2001/XMLSchema" xmlns:dms="http://schemas.microsoft.com/office/2006/documentManagement/types" targetNamespace="1dc85bd1-c4b0-454d-9a22-04b520366405" elementFormDefault="qualified">
    <xsd:import namespace="http://schemas.microsoft.com/office/2006/documentManagement/types"/>
    <xsd:element name="Relates_x0020_to_x0020_appeal" ma:index="15" nillable="true" ma:displayName="Relates to appeal" ma:default="0" ma:internalName="Relates_x0020_to_x0020_appe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se_x0020_Type xmlns="3c126f29-7089-447f-b379-164e0573a544">Job Evaluation</Case_x0020_Type>
    <Case_x0020_Ref. xmlns="3c126f29-7089-447f-b379-164e0573a544">10595</Case_x0020_Ref.>
    <Document_x0020_Type xmlns="3c126f29-7089-447f-b379-164e0573a544">Evidence</Document_x0020_Type>
    <Employee_x0020_Name xmlns="3c126f29-7089-447f-b379-164e0573a544">Breakfast Club Leader_JD</Employee_x0020_Name>
    <Notes1 xmlns="3c126f29-7089-447f-b379-164e0573a544" xsi:nil="true"/>
    <Relates_x0020_to_x0020_appeal xmlns="1dc85bd1-c4b0-454d-9a22-04b520366405">false</Relates_x0020_to_x0020_appeal>
  </documentManagement>
</p:properties>
</file>

<file path=customXml/itemProps1.xml><?xml version="1.0" encoding="utf-8"?>
<ds:datastoreItem xmlns:ds="http://schemas.openxmlformats.org/officeDocument/2006/customXml" ds:itemID="{D1A59280-AC10-431A-8779-1A6E90F4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26f29-7089-447f-b379-164e0573a544"/>
    <ds:schemaRef ds:uri="1dc85bd1-c4b0-454d-9a22-04b5203664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4.xml><?xml version="1.0" encoding="utf-8"?>
<ds:datastoreItem xmlns:ds="http://schemas.openxmlformats.org/officeDocument/2006/customXml" ds:itemID="{12689B96-8BE2-4616-8069-095E04CD242A}">
  <ds:schemaRefs>
    <ds:schemaRef ds:uri="http://purl.org/dc/dcmitype/"/>
    <ds:schemaRef ds:uri="http://schemas.openxmlformats.org/package/2006/metadata/core-properties"/>
    <ds:schemaRef ds:uri="http://purl.org/dc/terms/"/>
    <ds:schemaRef ds:uri="3c126f29-7089-447f-b379-164e0573a544"/>
    <ds:schemaRef ds:uri="http://schemas.microsoft.com/office/2006/metadata/properties"/>
    <ds:schemaRef ds:uri="1dc85bd1-c4b0-454d-9a22-04b520366405"/>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Skylark Breakfast Club Leader_JD</vt:lpstr>
    </vt:vector>
  </TitlesOfParts>
  <Company>East Sussex County Council</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Skylark Breakfast Club Leader_JD</dc:title>
  <dc:creator>Libby Looseley</dc:creator>
  <cp:lastModifiedBy>Ann Hill</cp:lastModifiedBy>
  <cp:revision>2</cp:revision>
  <cp:lastPrinted>2010-05-13T15:46:00Z</cp:lastPrinted>
  <dcterms:created xsi:type="dcterms:W3CDTF">2021-09-22T17:51:00Z</dcterms:created>
  <dcterms:modified xsi:type="dcterms:W3CDTF">2021-09-22T17:51:00Z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0x010100F259D2A4EA2A0F4DB496E4AB61EE75C8</vt:lpwstr>
  </property>
</Properties>
</file>